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E327EB" w:rsidRPr="00A932E4" w14:paraId="69B22FEA" w14:textId="77777777" w:rsidTr="009A2970">
        <w:tc>
          <w:tcPr>
            <w:tcW w:w="9576" w:type="dxa"/>
            <w:shd w:val="clear" w:color="auto" w:fill="D9D9D9"/>
          </w:tcPr>
          <w:p w14:paraId="63AE7F79" w14:textId="77777777" w:rsidR="00E327EB" w:rsidRPr="00A932E4" w:rsidRDefault="00E327EB" w:rsidP="00E327EB">
            <w:pPr>
              <w:pStyle w:val="Heading6"/>
              <w:rPr>
                <w:rFonts w:ascii="Arial" w:hAnsi="Arial" w:cs="Arial"/>
                <w:szCs w:val="28"/>
              </w:rPr>
            </w:pPr>
            <w:r w:rsidRPr="00A932E4">
              <w:rPr>
                <w:rFonts w:ascii="Arial" w:hAnsi="Arial" w:cs="Arial"/>
                <w:szCs w:val="28"/>
              </w:rPr>
              <w:t>N</w:t>
            </w:r>
            <w:r w:rsidR="00A932E4">
              <w:rPr>
                <w:rFonts w:ascii="Arial" w:hAnsi="Arial" w:cs="Arial"/>
                <w:szCs w:val="28"/>
              </w:rPr>
              <w:t>otice of Total Small Business Set-Aside - Modified</w:t>
            </w:r>
          </w:p>
          <w:p w14:paraId="385D2DC8" w14:textId="77777777" w:rsidR="00A932E4" w:rsidRPr="00A932E4" w:rsidRDefault="00A932E4" w:rsidP="00A932E4">
            <w:pPr>
              <w:jc w:val="center"/>
              <w:rPr>
                <w:rFonts w:cs="Arial"/>
                <w:i/>
                <w:sz w:val="20"/>
              </w:rPr>
            </w:pPr>
            <w:r w:rsidRPr="00A932E4">
              <w:rPr>
                <w:rFonts w:cs="Arial"/>
                <w:i/>
                <w:sz w:val="20"/>
              </w:rPr>
              <w:t>(RFP</w:t>
            </w:r>
            <w:r w:rsidR="001D5B18">
              <w:rPr>
                <w:rFonts w:cs="Arial"/>
                <w:i/>
                <w:sz w:val="20"/>
              </w:rPr>
              <w:t>/ITB/PO</w:t>
            </w:r>
            <w:r w:rsidRPr="00A932E4">
              <w:rPr>
                <w:rFonts w:cs="Arial"/>
                <w:i/>
                <w:sz w:val="20"/>
              </w:rPr>
              <w:t xml:space="preserve"> Attachment A-7)</w:t>
            </w:r>
          </w:p>
        </w:tc>
      </w:tr>
    </w:tbl>
    <w:p w14:paraId="73E5112D" w14:textId="77777777" w:rsidR="00E327EB" w:rsidRPr="00A932E4" w:rsidRDefault="00E327EB">
      <w:pPr>
        <w:pStyle w:val="Heading6"/>
        <w:rPr>
          <w:rFonts w:ascii="Arial" w:hAnsi="Arial" w:cs="Arial"/>
          <w:sz w:val="24"/>
          <w:szCs w:val="24"/>
        </w:rPr>
      </w:pPr>
    </w:p>
    <w:p w14:paraId="35D0DE24" w14:textId="77777777" w:rsidR="0049353C" w:rsidRPr="00A932E4" w:rsidRDefault="00E327EB">
      <w:pPr>
        <w:pStyle w:val="paragrapha"/>
        <w:rPr>
          <w:rFonts w:ascii="Arial" w:hAnsi="Arial" w:cs="Arial"/>
          <w:szCs w:val="24"/>
        </w:rPr>
      </w:pPr>
      <w:r w:rsidRPr="00A932E4">
        <w:rPr>
          <w:rFonts w:ascii="Arial" w:hAnsi="Arial" w:cs="Arial"/>
          <w:szCs w:val="24"/>
        </w:rPr>
        <w:t xml:space="preserve"> 1.</w:t>
      </w:r>
      <w:r w:rsidR="0049353C" w:rsidRPr="00A932E4">
        <w:rPr>
          <w:rFonts w:ascii="Arial" w:hAnsi="Arial" w:cs="Arial"/>
          <w:szCs w:val="24"/>
        </w:rPr>
        <w:tab/>
      </w:r>
      <w:r w:rsidR="0049353C" w:rsidRPr="00A932E4">
        <w:rPr>
          <w:rFonts w:ascii="Arial" w:hAnsi="Arial" w:cs="Arial"/>
          <w:szCs w:val="24"/>
          <w:u w:val="words"/>
        </w:rPr>
        <w:t>Definition</w:t>
      </w:r>
      <w:r w:rsidR="0049353C" w:rsidRPr="00A932E4">
        <w:rPr>
          <w:rFonts w:ascii="Arial" w:hAnsi="Arial" w:cs="Arial"/>
          <w:szCs w:val="24"/>
        </w:rPr>
        <w:t xml:space="preserve">.  “Small business concern” means a concern, including its affiliates, which is independently owned and operated, not dominant in the field of operation in which it is bidding on Government contracts, and meets the size standards set forth in the Small Business Administration Rules and Regulations, 13 CFR Part 121 - Small Business Size Standards, and identified by the NAICS Code(s) in </w:t>
      </w:r>
      <w:r w:rsidR="00D32036">
        <w:rPr>
          <w:rFonts w:ascii="Arial" w:hAnsi="Arial" w:cs="Arial"/>
          <w:szCs w:val="24"/>
        </w:rPr>
        <w:t>P</w:t>
      </w:r>
      <w:r w:rsidR="0049353C" w:rsidRPr="00A932E4">
        <w:rPr>
          <w:rFonts w:ascii="Arial" w:hAnsi="Arial" w:cs="Arial"/>
          <w:szCs w:val="24"/>
        </w:rPr>
        <w:t xml:space="preserve">aragraph </w:t>
      </w:r>
      <w:r w:rsidR="00D32036">
        <w:rPr>
          <w:rFonts w:ascii="Arial" w:hAnsi="Arial" w:cs="Arial"/>
          <w:szCs w:val="24"/>
        </w:rPr>
        <w:t>2.</w:t>
      </w:r>
      <w:r w:rsidR="0049353C" w:rsidRPr="00A932E4">
        <w:rPr>
          <w:rFonts w:ascii="Arial" w:hAnsi="Arial" w:cs="Arial"/>
          <w:szCs w:val="24"/>
        </w:rPr>
        <w:t xml:space="preserve"> below.</w:t>
      </w:r>
    </w:p>
    <w:p w14:paraId="28E6C90C" w14:textId="77777777" w:rsidR="0049353C" w:rsidRPr="00A932E4" w:rsidRDefault="0049353C">
      <w:pPr>
        <w:pStyle w:val="paragrapha"/>
        <w:rPr>
          <w:rFonts w:ascii="Arial" w:hAnsi="Arial" w:cs="Arial"/>
          <w:szCs w:val="24"/>
        </w:rPr>
      </w:pPr>
    </w:p>
    <w:p w14:paraId="38BB8D27" w14:textId="77777777" w:rsidR="0049353C" w:rsidRPr="00A932E4" w:rsidRDefault="00E327EB">
      <w:pPr>
        <w:pStyle w:val="paragrapha"/>
        <w:rPr>
          <w:rFonts w:ascii="Arial" w:hAnsi="Arial" w:cs="Arial"/>
          <w:szCs w:val="24"/>
        </w:rPr>
      </w:pPr>
      <w:r w:rsidRPr="00A932E4">
        <w:rPr>
          <w:rFonts w:ascii="Arial" w:hAnsi="Arial" w:cs="Arial"/>
          <w:szCs w:val="24"/>
        </w:rPr>
        <w:t>2.</w:t>
      </w:r>
      <w:r w:rsidR="0049353C" w:rsidRPr="00A932E4">
        <w:rPr>
          <w:rFonts w:ascii="Arial" w:hAnsi="Arial" w:cs="Arial"/>
          <w:szCs w:val="24"/>
        </w:rPr>
        <w:tab/>
      </w:r>
      <w:r w:rsidR="0049353C" w:rsidRPr="00A932E4">
        <w:rPr>
          <w:rFonts w:ascii="Arial" w:hAnsi="Arial" w:cs="Arial"/>
          <w:szCs w:val="24"/>
          <w:u w:val="single"/>
        </w:rPr>
        <w:t>Size Standard(s) for the Solicited Work</w:t>
      </w:r>
      <w:r w:rsidR="0049353C" w:rsidRPr="00A932E4">
        <w:rPr>
          <w:rFonts w:ascii="Arial" w:hAnsi="Arial" w:cs="Arial"/>
          <w:szCs w:val="24"/>
        </w:rPr>
        <w:t xml:space="preserve">.  The North American Industry Classification System (NAICS) Code(s) applicable to this </w:t>
      </w:r>
      <w:r w:rsidR="00884AE5" w:rsidRPr="00A932E4">
        <w:rPr>
          <w:rFonts w:ascii="Arial" w:hAnsi="Arial" w:cs="Arial"/>
          <w:szCs w:val="24"/>
        </w:rPr>
        <w:t>Subc</w:t>
      </w:r>
      <w:r w:rsidR="0049353C" w:rsidRPr="00A932E4">
        <w:rPr>
          <w:rFonts w:ascii="Arial" w:hAnsi="Arial" w:cs="Arial"/>
          <w:szCs w:val="24"/>
        </w:rPr>
        <w:t xml:space="preserve">ontract is (are):  </w:t>
      </w:r>
      <w:r w:rsidR="0049353C" w:rsidRPr="00A932E4">
        <w:rPr>
          <w:rFonts w:ascii="Arial" w:hAnsi="Arial" w:cs="Arial"/>
          <w:szCs w:val="24"/>
          <w:u w:val="single"/>
        </w:rPr>
        <w:fldChar w:fldCharType="begin">
          <w:ffData>
            <w:name w:val="Text2"/>
            <w:enabled/>
            <w:calcOnExit w:val="0"/>
            <w:textInput/>
          </w:ffData>
        </w:fldChar>
      </w:r>
      <w:bookmarkStart w:id="0" w:name="Text2"/>
      <w:r w:rsidR="0049353C" w:rsidRPr="00A932E4">
        <w:rPr>
          <w:rFonts w:ascii="Arial" w:hAnsi="Arial" w:cs="Arial"/>
          <w:szCs w:val="24"/>
          <w:u w:val="single"/>
        </w:rPr>
        <w:instrText xml:space="preserve"> FORMTEXT </w:instrText>
      </w:r>
      <w:r w:rsidR="0049353C" w:rsidRPr="00A932E4">
        <w:rPr>
          <w:rFonts w:ascii="Arial" w:hAnsi="Arial" w:cs="Arial"/>
          <w:szCs w:val="24"/>
          <w:u w:val="single"/>
        </w:rPr>
      </w:r>
      <w:r w:rsidR="0049353C" w:rsidRPr="00A932E4">
        <w:rPr>
          <w:rFonts w:ascii="Arial" w:hAnsi="Arial" w:cs="Arial"/>
          <w:szCs w:val="24"/>
          <w:u w:val="single"/>
        </w:rPr>
        <w:fldChar w:fldCharType="separate"/>
      </w:r>
      <w:r w:rsidR="0049353C" w:rsidRPr="00A932E4">
        <w:rPr>
          <w:rFonts w:ascii="Arial" w:hAnsi="Arial" w:cs="Arial"/>
          <w:noProof/>
          <w:szCs w:val="24"/>
          <w:u w:val="single"/>
        </w:rPr>
        <w:t> </w:t>
      </w:r>
      <w:r w:rsidR="0049353C" w:rsidRPr="00A932E4">
        <w:rPr>
          <w:rFonts w:ascii="Arial" w:hAnsi="Arial" w:cs="Arial"/>
          <w:noProof/>
          <w:szCs w:val="24"/>
          <w:u w:val="single"/>
        </w:rPr>
        <w:t> </w:t>
      </w:r>
      <w:r w:rsidR="0049353C" w:rsidRPr="00A932E4">
        <w:rPr>
          <w:rFonts w:ascii="Arial" w:hAnsi="Arial" w:cs="Arial"/>
          <w:noProof/>
          <w:szCs w:val="24"/>
          <w:u w:val="single"/>
        </w:rPr>
        <w:t> </w:t>
      </w:r>
      <w:r w:rsidR="0049353C" w:rsidRPr="00A932E4">
        <w:rPr>
          <w:rFonts w:ascii="Arial" w:hAnsi="Arial" w:cs="Arial"/>
          <w:noProof/>
          <w:szCs w:val="24"/>
          <w:u w:val="single"/>
        </w:rPr>
        <w:t> </w:t>
      </w:r>
      <w:r w:rsidR="0049353C" w:rsidRPr="00A932E4">
        <w:rPr>
          <w:rFonts w:ascii="Arial" w:hAnsi="Arial" w:cs="Arial"/>
          <w:noProof/>
          <w:szCs w:val="24"/>
          <w:u w:val="single"/>
        </w:rPr>
        <w:t> </w:t>
      </w:r>
      <w:r w:rsidR="0049353C" w:rsidRPr="00A932E4">
        <w:rPr>
          <w:rFonts w:ascii="Arial" w:hAnsi="Arial" w:cs="Arial"/>
          <w:szCs w:val="24"/>
          <w:u w:val="single"/>
        </w:rPr>
        <w:fldChar w:fldCharType="end"/>
      </w:r>
      <w:bookmarkEnd w:id="0"/>
      <w:r w:rsidR="0049353C" w:rsidRPr="00A932E4">
        <w:rPr>
          <w:rFonts w:ascii="Arial" w:hAnsi="Arial" w:cs="Arial"/>
          <w:szCs w:val="24"/>
        </w:rPr>
        <w:t>.</w:t>
      </w:r>
    </w:p>
    <w:p w14:paraId="0E22E910" w14:textId="77777777" w:rsidR="0049353C" w:rsidRPr="00A932E4" w:rsidRDefault="0049353C">
      <w:pPr>
        <w:pStyle w:val="paragrapha"/>
        <w:rPr>
          <w:rFonts w:ascii="Arial" w:hAnsi="Arial" w:cs="Arial"/>
          <w:szCs w:val="24"/>
        </w:rPr>
      </w:pPr>
    </w:p>
    <w:p w14:paraId="6C53C0C2" w14:textId="77777777" w:rsidR="0049353C" w:rsidRPr="00A932E4" w:rsidRDefault="00E327EB">
      <w:pPr>
        <w:pStyle w:val="paragrapha"/>
        <w:rPr>
          <w:rFonts w:ascii="Arial" w:hAnsi="Arial" w:cs="Arial"/>
          <w:szCs w:val="24"/>
        </w:rPr>
      </w:pPr>
      <w:r w:rsidRPr="00A932E4">
        <w:rPr>
          <w:rFonts w:ascii="Arial" w:hAnsi="Arial" w:cs="Arial"/>
          <w:szCs w:val="24"/>
        </w:rPr>
        <w:t>3.</w:t>
      </w:r>
      <w:r w:rsidR="0049353C" w:rsidRPr="00A932E4">
        <w:rPr>
          <w:rFonts w:ascii="Arial" w:hAnsi="Arial" w:cs="Arial"/>
          <w:szCs w:val="24"/>
        </w:rPr>
        <w:tab/>
      </w:r>
      <w:r w:rsidR="0049353C" w:rsidRPr="00A932E4">
        <w:rPr>
          <w:rFonts w:ascii="Arial" w:hAnsi="Arial" w:cs="Arial"/>
          <w:szCs w:val="24"/>
          <w:u w:val="words"/>
        </w:rPr>
        <w:t>General</w:t>
      </w:r>
      <w:r w:rsidR="0049353C" w:rsidRPr="00A932E4">
        <w:rPr>
          <w:rFonts w:ascii="Arial" w:hAnsi="Arial" w:cs="Arial"/>
          <w:szCs w:val="24"/>
        </w:rPr>
        <w:t>.</w:t>
      </w:r>
    </w:p>
    <w:p w14:paraId="6416CA49" w14:textId="77777777" w:rsidR="0049353C" w:rsidRPr="00A932E4" w:rsidRDefault="0049353C">
      <w:pPr>
        <w:tabs>
          <w:tab w:val="left" w:pos="432"/>
          <w:tab w:val="left" w:pos="864"/>
          <w:tab w:val="left" w:pos="1296"/>
          <w:tab w:val="left" w:pos="1872"/>
          <w:tab w:val="left" w:pos="10656"/>
        </w:tabs>
        <w:rPr>
          <w:rFonts w:cs="Arial"/>
          <w:sz w:val="24"/>
          <w:szCs w:val="24"/>
        </w:rPr>
      </w:pPr>
    </w:p>
    <w:p w14:paraId="595B3D71" w14:textId="77777777" w:rsidR="0049353C" w:rsidRPr="00A932E4" w:rsidRDefault="00E327EB" w:rsidP="00E327EB">
      <w:pPr>
        <w:pStyle w:val="para1"/>
        <w:ind w:left="900" w:hanging="540"/>
        <w:rPr>
          <w:rFonts w:ascii="Arial" w:hAnsi="Arial" w:cs="Arial"/>
          <w:szCs w:val="24"/>
        </w:rPr>
      </w:pPr>
      <w:r w:rsidRPr="00A932E4">
        <w:rPr>
          <w:rFonts w:ascii="Arial" w:hAnsi="Arial" w:cs="Arial"/>
          <w:szCs w:val="24"/>
        </w:rPr>
        <w:t>3.1</w:t>
      </w:r>
      <w:r w:rsidR="0049353C" w:rsidRPr="00A932E4">
        <w:rPr>
          <w:rFonts w:ascii="Arial" w:hAnsi="Arial" w:cs="Arial"/>
          <w:szCs w:val="24"/>
        </w:rPr>
        <w:tab/>
        <w:t>Offers are solicited only from small business concerns; offers received from others shall be considered non-responsible and will be rejected.</w:t>
      </w:r>
    </w:p>
    <w:p w14:paraId="1C50F99C" w14:textId="77777777" w:rsidR="0049353C" w:rsidRPr="00A932E4" w:rsidRDefault="0049353C" w:rsidP="00E327EB">
      <w:pPr>
        <w:pStyle w:val="para1"/>
        <w:ind w:left="900" w:hanging="540"/>
        <w:rPr>
          <w:rFonts w:ascii="Arial" w:hAnsi="Arial" w:cs="Arial"/>
          <w:szCs w:val="24"/>
        </w:rPr>
      </w:pPr>
    </w:p>
    <w:p w14:paraId="69849C2D" w14:textId="77777777" w:rsidR="0049353C" w:rsidRPr="00A932E4" w:rsidRDefault="00E327EB" w:rsidP="00E327EB">
      <w:pPr>
        <w:pStyle w:val="para1"/>
        <w:ind w:left="900" w:hanging="540"/>
        <w:rPr>
          <w:rFonts w:ascii="Arial" w:hAnsi="Arial" w:cs="Arial"/>
          <w:szCs w:val="24"/>
        </w:rPr>
      </w:pPr>
      <w:r w:rsidRPr="00A932E4">
        <w:rPr>
          <w:rFonts w:ascii="Arial" w:hAnsi="Arial" w:cs="Arial"/>
          <w:szCs w:val="24"/>
        </w:rPr>
        <w:t>3.2</w:t>
      </w:r>
      <w:r w:rsidR="0049353C" w:rsidRPr="00A932E4">
        <w:rPr>
          <w:rFonts w:ascii="Arial" w:hAnsi="Arial" w:cs="Arial"/>
          <w:szCs w:val="24"/>
        </w:rPr>
        <w:tab/>
        <w:t>Any award resulting from this solicitation will be made to a small business concern.</w:t>
      </w:r>
    </w:p>
    <w:p w14:paraId="1F6867A1" w14:textId="77777777" w:rsidR="0049353C" w:rsidRPr="00A932E4" w:rsidRDefault="0049353C" w:rsidP="00E327EB">
      <w:pPr>
        <w:tabs>
          <w:tab w:val="left" w:pos="432"/>
          <w:tab w:val="left" w:pos="864"/>
          <w:tab w:val="left" w:pos="1296"/>
          <w:tab w:val="left" w:pos="1872"/>
          <w:tab w:val="left" w:pos="10656"/>
        </w:tabs>
        <w:ind w:left="900" w:hanging="540"/>
        <w:rPr>
          <w:rFonts w:cs="Arial"/>
          <w:sz w:val="24"/>
          <w:szCs w:val="24"/>
        </w:rPr>
      </w:pPr>
    </w:p>
    <w:p w14:paraId="035C59F1" w14:textId="77777777" w:rsidR="0049353C" w:rsidRPr="00A932E4" w:rsidRDefault="00E327EB">
      <w:pPr>
        <w:pStyle w:val="paragrapha"/>
        <w:rPr>
          <w:rFonts w:ascii="Arial" w:hAnsi="Arial" w:cs="Arial"/>
          <w:szCs w:val="24"/>
        </w:rPr>
      </w:pPr>
      <w:r w:rsidRPr="00A932E4">
        <w:rPr>
          <w:rFonts w:ascii="Arial" w:hAnsi="Arial" w:cs="Arial"/>
          <w:szCs w:val="24"/>
        </w:rPr>
        <w:t>4.</w:t>
      </w:r>
      <w:r w:rsidR="0049353C" w:rsidRPr="00A932E4">
        <w:rPr>
          <w:rFonts w:ascii="Arial" w:hAnsi="Arial" w:cs="Arial"/>
          <w:szCs w:val="24"/>
        </w:rPr>
        <w:tab/>
      </w:r>
      <w:r w:rsidR="0049353C" w:rsidRPr="00A932E4">
        <w:rPr>
          <w:rFonts w:ascii="Arial" w:hAnsi="Arial" w:cs="Arial"/>
          <w:szCs w:val="24"/>
          <w:u w:val="words"/>
        </w:rPr>
        <w:t>Agreement</w:t>
      </w:r>
      <w:r w:rsidR="0049353C" w:rsidRPr="00A932E4">
        <w:rPr>
          <w:rFonts w:ascii="Arial" w:hAnsi="Arial" w:cs="Arial"/>
          <w:szCs w:val="24"/>
        </w:rPr>
        <w:t xml:space="preserve">. The offeror agrees to furnish, in performing the Subcontract, only end items manufactured and/or produced by </w:t>
      </w:r>
      <w:r w:rsidR="0049353C" w:rsidRPr="00D71421">
        <w:rPr>
          <w:rFonts w:ascii="Arial" w:hAnsi="Arial" w:cs="Arial"/>
          <w:szCs w:val="24"/>
        </w:rPr>
        <w:t>business concerns inside</w:t>
      </w:r>
      <w:r w:rsidR="0049353C" w:rsidRPr="00A932E4">
        <w:rPr>
          <w:rFonts w:ascii="Arial" w:hAnsi="Arial" w:cs="Arial"/>
          <w:szCs w:val="24"/>
        </w:rPr>
        <w:t xml:space="preserve"> the United States, its territories and possessions, the Commonwealth of Puerto Rico, the Trust Territory of the Pacific Islands, or the District of Columbia. However, this requirement does not apply in connection with construction or service </w:t>
      </w:r>
      <w:r w:rsidRPr="00A932E4">
        <w:rPr>
          <w:rFonts w:ascii="Arial" w:hAnsi="Arial" w:cs="Arial"/>
          <w:szCs w:val="24"/>
        </w:rPr>
        <w:t>sub</w:t>
      </w:r>
      <w:r w:rsidR="0049353C" w:rsidRPr="00A932E4">
        <w:rPr>
          <w:rFonts w:ascii="Arial" w:hAnsi="Arial" w:cs="Arial"/>
          <w:szCs w:val="24"/>
        </w:rPr>
        <w:t>contracts.</w:t>
      </w:r>
    </w:p>
    <w:p w14:paraId="08F32CD9" w14:textId="77777777" w:rsidR="0049353C" w:rsidRPr="00A932E4" w:rsidRDefault="0049353C">
      <w:pPr>
        <w:pStyle w:val="paragrapha"/>
        <w:rPr>
          <w:rFonts w:ascii="Arial" w:hAnsi="Arial" w:cs="Arial"/>
          <w:szCs w:val="24"/>
        </w:rPr>
      </w:pPr>
    </w:p>
    <w:p w14:paraId="740C4071" w14:textId="77777777" w:rsidR="0049353C" w:rsidRPr="00A932E4" w:rsidRDefault="00E327EB">
      <w:pPr>
        <w:pStyle w:val="paragrapha"/>
        <w:rPr>
          <w:rFonts w:ascii="Arial" w:hAnsi="Arial" w:cs="Arial"/>
          <w:szCs w:val="24"/>
        </w:rPr>
      </w:pPr>
      <w:r w:rsidRPr="00A932E4">
        <w:rPr>
          <w:rFonts w:ascii="Arial" w:hAnsi="Arial" w:cs="Arial"/>
          <w:szCs w:val="24"/>
        </w:rPr>
        <w:t>5.</w:t>
      </w:r>
      <w:r w:rsidR="0049353C" w:rsidRPr="00A932E4">
        <w:rPr>
          <w:rFonts w:ascii="Arial" w:hAnsi="Arial" w:cs="Arial"/>
          <w:szCs w:val="24"/>
        </w:rPr>
        <w:tab/>
      </w:r>
      <w:r w:rsidR="0049353C" w:rsidRPr="00A932E4">
        <w:rPr>
          <w:rFonts w:ascii="Arial" w:hAnsi="Arial" w:cs="Arial"/>
          <w:szCs w:val="24"/>
          <w:u w:val="single"/>
        </w:rPr>
        <w:t>Small Business Status Certification</w:t>
      </w:r>
      <w:r w:rsidR="0049353C" w:rsidRPr="00A932E4">
        <w:rPr>
          <w:rFonts w:ascii="Arial" w:hAnsi="Arial" w:cs="Arial"/>
          <w:szCs w:val="24"/>
        </w:rPr>
        <w:t xml:space="preserve">. The offeror must indicate in the Certification, on the reverse side of this form, its small business status and whether it agrees to provide domestic end items. The Certification must then be signed by the offeror or duly authorized representative. </w:t>
      </w:r>
      <w:r w:rsidR="0049353C" w:rsidRPr="00A932E4">
        <w:rPr>
          <w:rFonts w:ascii="Arial" w:hAnsi="Arial" w:cs="Arial"/>
          <w:b/>
          <w:i/>
          <w:szCs w:val="24"/>
          <w:u w:val="single"/>
        </w:rPr>
        <w:t>Failure to complete and return this form with the offer may render the offer nonresponsive.</w:t>
      </w:r>
    </w:p>
    <w:p w14:paraId="1511376C" w14:textId="77777777" w:rsidR="0049353C" w:rsidRPr="00A932E4" w:rsidRDefault="0049353C">
      <w:pPr>
        <w:pStyle w:val="paragrapha"/>
        <w:rPr>
          <w:rFonts w:ascii="Arial" w:hAnsi="Arial" w:cs="Arial"/>
          <w:szCs w:val="24"/>
        </w:rPr>
      </w:pPr>
    </w:p>
    <w:p w14:paraId="5087F430" w14:textId="77777777" w:rsidR="0049353C" w:rsidRPr="00A932E4" w:rsidRDefault="00E327EB">
      <w:pPr>
        <w:pStyle w:val="paragrapha"/>
        <w:rPr>
          <w:rFonts w:ascii="Arial" w:hAnsi="Arial" w:cs="Arial"/>
          <w:szCs w:val="24"/>
        </w:rPr>
      </w:pPr>
      <w:r w:rsidRPr="00A932E4">
        <w:rPr>
          <w:rFonts w:ascii="Arial" w:hAnsi="Arial" w:cs="Arial"/>
          <w:szCs w:val="24"/>
        </w:rPr>
        <w:t>6.</w:t>
      </w:r>
      <w:r w:rsidR="0049353C" w:rsidRPr="00A932E4">
        <w:rPr>
          <w:rFonts w:ascii="Arial" w:hAnsi="Arial" w:cs="Arial"/>
          <w:szCs w:val="24"/>
        </w:rPr>
        <w:tab/>
      </w:r>
      <w:r w:rsidR="0049353C" w:rsidRPr="00A932E4">
        <w:rPr>
          <w:rFonts w:ascii="Arial" w:hAnsi="Arial" w:cs="Arial"/>
          <w:szCs w:val="24"/>
          <w:u w:val="single"/>
        </w:rPr>
        <w:t>Notice: Consequences of Misrepresenting Small Business Status</w:t>
      </w:r>
      <w:r w:rsidR="0049353C" w:rsidRPr="00A932E4">
        <w:rPr>
          <w:rFonts w:ascii="Arial" w:hAnsi="Arial" w:cs="Arial"/>
          <w:szCs w:val="24"/>
        </w:rPr>
        <w:t xml:space="preserve">. Any </w:t>
      </w:r>
      <w:r w:rsidR="00884AE5" w:rsidRPr="00A932E4">
        <w:rPr>
          <w:rFonts w:ascii="Arial" w:hAnsi="Arial" w:cs="Arial"/>
          <w:szCs w:val="24"/>
        </w:rPr>
        <w:t>sub</w:t>
      </w:r>
      <w:r w:rsidR="0049353C" w:rsidRPr="00A932E4">
        <w:rPr>
          <w:rFonts w:ascii="Arial" w:hAnsi="Arial" w:cs="Arial"/>
          <w:szCs w:val="24"/>
        </w:rPr>
        <w:t>contract to be awarded pursuant to this solicitation will be a subcontract under a prime contract between the California Institute of Technology/JPL and NASA</w:t>
      </w:r>
      <w:ins w:id="1" w:author="Tsurkan, Yuriy (2663)" w:date="2022-01-03T13:42:00Z">
        <w:r w:rsidR="00893F06">
          <w:rPr>
            <w:rFonts w:ascii="Arial" w:hAnsi="Arial" w:cs="Arial"/>
            <w:szCs w:val="24"/>
          </w:rPr>
          <w:t>.</w:t>
        </w:r>
      </w:ins>
      <w:del w:id="2" w:author="Tsurkan, Yuriy (2663)" w:date="2022-01-03T13:42:00Z">
        <w:r w:rsidR="0049353C" w:rsidRPr="00A932E4" w:rsidDel="00893F06">
          <w:rPr>
            <w:rFonts w:ascii="Arial" w:hAnsi="Arial" w:cs="Arial"/>
            <w:szCs w:val="24"/>
          </w:rPr>
          <w:delText>,</w:delText>
        </w:r>
      </w:del>
      <w:r w:rsidR="0049353C" w:rsidRPr="00A932E4">
        <w:rPr>
          <w:rFonts w:ascii="Arial" w:hAnsi="Arial" w:cs="Arial"/>
          <w:szCs w:val="24"/>
        </w:rPr>
        <w:t xml:space="preserve"> </w:t>
      </w:r>
      <w:del w:id="3" w:author="Tsurkan, Yuriy (2663)" w:date="2022-01-03T13:43:00Z">
        <w:r w:rsidR="0049353C" w:rsidRPr="00A932E4" w:rsidDel="00893F06">
          <w:rPr>
            <w:rFonts w:ascii="Arial" w:hAnsi="Arial" w:cs="Arial"/>
            <w:szCs w:val="24"/>
          </w:rPr>
          <w:delText xml:space="preserve">and </w:delText>
        </w:r>
      </w:del>
      <w:ins w:id="4" w:author="Tsurkan, Yuriy (2663)" w:date="2022-01-03T13:43:00Z">
        <w:r w:rsidR="00893F06">
          <w:rPr>
            <w:rFonts w:ascii="Arial" w:hAnsi="Arial" w:cs="Arial"/>
            <w:szCs w:val="24"/>
          </w:rPr>
          <w:t>A</w:t>
        </w:r>
      </w:ins>
      <w:del w:id="5" w:author="Tsurkan, Yuriy (2663)" w:date="2022-01-03T13:43:00Z">
        <w:r w:rsidR="0049353C" w:rsidRPr="00A932E4" w:rsidDel="00893F06">
          <w:rPr>
            <w:rFonts w:ascii="Arial" w:hAnsi="Arial" w:cs="Arial"/>
            <w:szCs w:val="24"/>
          </w:rPr>
          <w:delText>a</w:delText>
        </w:r>
      </w:del>
      <w:r w:rsidR="0049353C" w:rsidRPr="00A932E4">
        <w:rPr>
          <w:rFonts w:ascii="Arial" w:hAnsi="Arial" w:cs="Arial"/>
          <w:szCs w:val="24"/>
        </w:rPr>
        <w:t xml:space="preserve">wards to small businesses are counted for small business goal purposes pursuant to the </w:t>
      </w:r>
      <w:del w:id="6" w:author="Tsurkan, Yuriy (2663)" w:date="2022-01-03T13:40:00Z">
        <w:r w:rsidR="0049353C" w:rsidRPr="00A932E4" w:rsidDel="00893F06">
          <w:rPr>
            <w:rFonts w:ascii="Arial" w:hAnsi="Arial" w:cs="Arial"/>
            <w:szCs w:val="24"/>
          </w:rPr>
          <w:delText xml:space="preserve">Small and </w:delText>
        </w:r>
      </w:del>
      <w:ins w:id="7" w:author="Tsurkan, Yuriy (2663)" w:date="2022-01-03T13:44:00Z">
        <w:r w:rsidR="00893F06">
          <w:rPr>
            <w:rFonts w:ascii="Arial" w:hAnsi="Arial" w:cs="Arial"/>
            <w:szCs w:val="24"/>
          </w:rPr>
          <w:t xml:space="preserve">JPL’s </w:t>
        </w:r>
      </w:ins>
      <w:bookmarkStart w:id="8" w:name="_GoBack"/>
      <w:r w:rsidR="0049353C" w:rsidRPr="00A932E4">
        <w:rPr>
          <w:rFonts w:ascii="Arial" w:hAnsi="Arial" w:cs="Arial"/>
          <w:szCs w:val="24"/>
        </w:rPr>
        <w:t>Small</w:t>
      </w:r>
      <w:bookmarkEnd w:id="8"/>
      <w:r w:rsidR="0049353C" w:rsidRPr="00A932E4">
        <w:rPr>
          <w:rFonts w:ascii="Arial" w:hAnsi="Arial" w:cs="Arial"/>
          <w:szCs w:val="24"/>
        </w:rPr>
        <w:t xml:space="preserve"> Business Plan incorporated into the prime contract. Consequently, any person who misrepresents a firm's small business status to obtain a </w:t>
      </w:r>
      <w:r w:rsidR="00884AE5" w:rsidRPr="00A932E4">
        <w:rPr>
          <w:rFonts w:ascii="Arial" w:hAnsi="Arial" w:cs="Arial"/>
          <w:szCs w:val="24"/>
        </w:rPr>
        <w:t>sub</w:t>
      </w:r>
      <w:r w:rsidR="0049353C" w:rsidRPr="00A932E4">
        <w:rPr>
          <w:rFonts w:ascii="Arial" w:hAnsi="Arial" w:cs="Arial"/>
          <w:szCs w:val="24"/>
        </w:rPr>
        <w:t>contract from JPL under a set-aside procurement would be subject to sanctions under 15 U.S.C. 645(d), which provides that any person making such a misrepresentation shall:</w:t>
      </w:r>
    </w:p>
    <w:p w14:paraId="0AAFB9FF" w14:textId="77777777" w:rsidR="0049353C" w:rsidRPr="00A932E4" w:rsidRDefault="0049353C">
      <w:pPr>
        <w:pStyle w:val="paragrapha"/>
        <w:rPr>
          <w:rFonts w:ascii="Arial" w:hAnsi="Arial" w:cs="Arial"/>
          <w:szCs w:val="24"/>
        </w:rPr>
      </w:pPr>
    </w:p>
    <w:p w14:paraId="127F15F9" w14:textId="77777777" w:rsidR="0049353C" w:rsidRPr="00A932E4" w:rsidRDefault="00E327EB" w:rsidP="00E327EB">
      <w:pPr>
        <w:pStyle w:val="para1"/>
        <w:ind w:left="900" w:hanging="540"/>
        <w:rPr>
          <w:rFonts w:ascii="Arial" w:hAnsi="Arial" w:cs="Arial"/>
          <w:szCs w:val="24"/>
        </w:rPr>
      </w:pPr>
      <w:r w:rsidRPr="00A932E4">
        <w:rPr>
          <w:rFonts w:ascii="Arial" w:hAnsi="Arial" w:cs="Arial"/>
          <w:szCs w:val="24"/>
        </w:rPr>
        <w:t>6.1</w:t>
      </w:r>
      <w:r w:rsidR="0049353C" w:rsidRPr="00A932E4">
        <w:rPr>
          <w:rFonts w:ascii="Arial" w:hAnsi="Arial" w:cs="Arial"/>
          <w:szCs w:val="24"/>
        </w:rPr>
        <w:tab/>
        <w:t>Be punished by imposition of fine, imprisonment, or both;</w:t>
      </w:r>
    </w:p>
    <w:p w14:paraId="307ABCFC" w14:textId="77777777" w:rsidR="0049353C" w:rsidRPr="00A932E4" w:rsidRDefault="0049353C" w:rsidP="00E327EB">
      <w:pPr>
        <w:pStyle w:val="para1"/>
        <w:ind w:left="900" w:hanging="540"/>
        <w:rPr>
          <w:rFonts w:ascii="Arial" w:hAnsi="Arial" w:cs="Arial"/>
          <w:szCs w:val="24"/>
        </w:rPr>
      </w:pPr>
    </w:p>
    <w:p w14:paraId="6FB0ECFB" w14:textId="77777777" w:rsidR="0049353C" w:rsidRPr="00A932E4" w:rsidRDefault="00E327EB" w:rsidP="00E327EB">
      <w:pPr>
        <w:pStyle w:val="para1"/>
        <w:ind w:left="900" w:hanging="540"/>
        <w:rPr>
          <w:rFonts w:ascii="Arial" w:hAnsi="Arial" w:cs="Arial"/>
          <w:szCs w:val="24"/>
        </w:rPr>
      </w:pPr>
      <w:r w:rsidRPr="00A932E4">
        <w:rPr>
          <w:rFonts w:ascii="Arial" w:hAnsi="Arial" w:cs="Arial"/>
          <w:szCs w:val="24"/>
        </w:rPr>
        <w:t>6.2</w:t>
      </w:r>
      <w:r w:rsidR="0049353C" w:rsidRPr="00A932E4">
        <w:rPr>
          <w:rFonts w:ascii="Arial" w:hAnsi="Arial" w:cs="Arial"/>
          <w:szCs w:val="24"/>
        </w:rPr>
        <w:tab/>
        <w:t>Be subject to administrative remedies, including suspension and debarment; and</w:t>
      </w:r>
    </w:p>
    <w:p w14:paraId="7180466D" w14:textId="77777777" w:rsidR="0049353C" w:rsidRPr="00A932E4" w:rsidRDefault="0049353C" w:rsidP="00E327EB">
      <w:pPr>
        <w:pStyle w:val="para1"/>
        <w:ind w:left="900" w:hanging="540"/>
        <w:rPr>
          <w:rFonts w:ascii="Arial" w:hAnsi="Arial" w:cs="Arial"/>
          <w:szCs w:val="24"/>
        </w:rPr>
      </w:pPr>
    </w:p>
    <w:p w14:paraId="611ABD81" w14:textId="77777777" w:rsidR="0049353C" w:rsidRDefault="00E327EB" w:rsidP="00E327EB">
      <w:pPr>
        <w:pStyle w:val="para1"/>
        <w:ind w:left="900" w:hanging="540"/>
        <w:rPr>
          <w:rFonts w:ascii="Arial" w:hAnsi="Arial" w:cs="Arial"/>
          <w:szCs w:val="24"/>
        </w:rPr>
      </w:pPr>
      <w:r w:rsidRPr="00A932E4">
        <w:rPr>
          <w:rFonts w:ascii="Arial" w:hAnsi="Arial" w:cs="Arial"/>
          <w:szCs w:val="24"/>
        </w:rPr>
        <w:lastRenderedPageBreak/>
        <w:t>6.3</w:t>
      </w:r>
      <w:r w:rsidR="0049353C" w:rsidRPr="00A932E4">
        <w:rPr>
          <w:rFonts w:ascii="Arial" w:hAnsi="Arial" w:cs="Arial"/>
          <w:szCs w:val="24"/>
        </w:rPr>
        <w:tab/>
        <w:t>Be ineligible for participation in programs conducted under the authority of the Small Business Act.</w:t>
      </w:r>
    </w:p>
    <w:p w14:paraId="59E4EC15" w14:textId="77777777" w:rsidR="00D32036" w:rsidRPr="00A932E4" w:rsidRDefault="00D32036" w:rsidP="00E327EB">
      <w:pPr>
        <w:pStyle w:val="para1"/>
        <w:ind w:left="900" w:hanging="54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E327EB" w:rsidRPr="00A932E4" w14:paraId="7BDE4F76" w14:textId="77777777" w:rsidTr="009A2970">
        <w:tc>
          <w:tcPr>
            <w:tcW w:w="9576" w:type="dxa"/>
            <w:shd w:val="clear" w:color="auto" w:fill="D9D9D9"/>
          </w:tcPr>
          <w:p w14:paraId="3E41C2E3" w14:textId="77777777" w:rsidR="00E327EB" w:rsidRPr="00A932E4" w:rsidRDefault="00E327EB" w:rsidP="0049353C">
            <w:pPr>
              <w:tabs>
                <w:tab w:val="left" w:pos="432"/>
                <w:tab w:val="left" w:pos="864"/>
                <w:tab w:val="left" w:pos="1296"/>
                <w:tab w:val="left" w:pos="1872"/>
                <w:tab w:val="left" w:pos="10656"/>
              </w:tabs>
              <w:jc w:val="center"/>
              <w:rPr>
                <w:rFonts w:cs="Arial"/>
                <w:b/>
                <w:sz w:val="24"/>
                <w:szCs w:val="24"/>
              </w:rPr>
            </w:pPr>
            <w:r w:rsidRPr="00A932E4">
              <w:rPr>
                <w:rFonts w:cs="Arial"/>
                <w:b/>
                <w:sz w:val="24"/>
                <w:szCs w:val="24"/>
              </w:rPr>
              <w:t>CERTIFICATION</w:t>
            </w:r>
          </w:p>
        </w:tc>
      </w:tr>
    </w:tbl>
    <w:p w14:paraId="1A9B4945" w14:textId="77777777" w:rsidR="0049353C" w:rsidRPr="00A932E4" w:rsidRDefault="0049353C">
      <w:pPr>
        <w:pStyle w:val="1stparagraph"/>
        <w:rPr>
          <w:rFonts w:ascii="Arial" w:hAnsi="Arial" w:cs="Arial"/>
          <w:szCs w:val="24"/>
        </w:rPr>
      </w:pPr>
    </w:p>
    <w:p w14:paraId="5256A904" w14:textId="77777777" w:rsidR="0049353C" w:rsidRPr="00A932E4" w:rsidRDefault="0049353C">
      <w:pPr>
        <w:pStyle w:val="1stparagraph"/>
        <w:rPr>
          <w:rFonts w:ascii="Arial" w:hAnsi="Arial" w:cs="Arial"/>
          <w:szCs w:val="24"/>
        </w:rPr>
      </w:pPr>
      <w:r w:rsidRPr="00A932E4">
        <w:rPr>
          <w:rFonts w:ascii="Arial" w:hAnsi="Arial" w:cs="Arial"/>
          <w:szCs w:val="24"/>
        </w:rPr>
        <w:t xml:space="preserve">The offeror represents and certifies as part of its offer that it  </w:t>
      </w:r>
      <w:r w:rsidRPr="00A932E4">
        <w:rPr>
          <w:rFonts w:ascii="Arial" w:hAnsi="Arial" w:cs="Arial"/>
          <w:position w:val="-8"/>
          <w:szCs w:val="24"/>
        </w:rPr>
        <w:object w:dxaOrig="280" w:dyaOrig="280" w14:anchorId="73FCA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9" o:title=""/>
          </v:shape>
          <o:OLEObject Type="Embed" ProgID="MSDraw" ShapeID="_x0000_i1025" DrawAspect="Content" ObjectID="_1702722972" r:id="rId10">
            <o:FieldCodes>\* mergeformat</o:FieldCodes>
          </o:OLEObject>
        </w:object>
      </w:r>
      <w:r w:rsidRPr="00A932E4">
        <w:rPr>
          <w:rFonts w:ascii="Arial" w:hAnsi="Arial" w:cs="Arial"/>
          <w:position w:val="-8"/>
          <w:szCs w:val="24"/>
        </w:rPr>
        <w:t xml:space="preserve"> </w:t>
      </w:r>
      <w:r w:rsidRPr="00A932E4">
        <w:rPr>
          <w:rFonts w:ascii="Arial" w:hAnsi="Arial" w:cs="Arial"/>
          <w:b/>
          <w:szCs w:val="24"/>
        </w:rPr>
        <w:t>is</w:t>
      </w:r>
      <w:r w:rsidRPr="00A932E4">
        <w:rPr>
          <w:rFonts w:ascii="Arial" w:hAnsi="Arial" w:cs="Arial"/>
          <w:szCs w:val="24"/>
        </w:rPr>
        <w:t xml:space="preserve">  </w:t>
      </w:r>
      <w:r w:rsidRPr="00A932E4">
        <w:rPr>
          <w:rFonts w:ascii="Arial" w:hAnsi="Arial" w:cs="Arial"/>
          <w:position w:val="-8"/>
          <w:szCs w:val="24"/>
        </w:rPr>
        <w:object w:dxaOrig="280" w:dyaOrig="280" w14:anchorId="3FC48705">
          <v:shape id="_x0000_i1026" type="#_x0000_t75" style="width:12pt;height:12pt" o:ole="">
            <v:imagedata r:id="rId9" o:title=""/>
          </v:shape>
          <o:OLEObject Type="Embed" ProgID="MSDraw" ShapeID="_x0000_i1026" DrawAspect="Content" ObjectID="_1702722973" r:id="rId11">
            <o:FieldCodes>\* mergeformat</o:FieldCodes>
          </o:OLEObject>
        </w:object>
      </w:r>
      <w:r w:rsidRPr="00A932E4">
        <w:rPr>
          <w:rFonts w:ascii="Arial" w:hAnsi="Arial" w:cs="Arial"/>
          <w:position w:val="-8"/>
          <w:szCs w:val="24"/>
        </w:rPr>
        <w:t xml:space="preserve"> </w:t>
      </w:r>
      <w:r w:rsidRPr="00A932E4">
        <w:rPr>
          <w:rFonts w:ascii="Arial" w:hAnsi="Arial" w:cs="Arial"/>
          <w:b/>
          <w:szCs w:val="24"/>
        </w:rPr>
        <w:t>is not</w:t>
      </w:r>
      <w:r w:rsidRPr="00A932E4">
        <w:rPr>
          <w:rFonts w:ascii="Arial" w:hAnsi="Arial" w:cs="Arial"/>
          <w:szCs w:val="24"/>
        </w:rPr>
        <w:t xml:space="preserve"> a small business concern as described in </w:t>
      </w:r>
      <w:r w:rsidR="00D32036">
        <w:rPr>
          <w:rFonts w:ascii="Arial" w:hAnsi="Arial" w:cs="Arial"/>
          <w:szCs w:val="24"/>
        </w:rPr>
        <w:t>P</w:t>
      </w:r>
      <w:r w:rsidRPr="00A932E4">
        <w:rPr>
          <w:rFonts w:ascii="Arial" w:hAnsi="Arial" w:cs="Arial"/>
          <w:szCs w:val="24"/>
        </w:rPr>
        <w:t xml:space="preserve">aragraph </w:t>
      </w:r>
      <w:r w:rsidR="00D32036">
        <w:rPr>
          <w:rFonts w:ascii="Arial" w:hAnsi="Arial" w:cs="Arial"/>
          <w:szCs w:val="24"/>
        </w:rPr>
        <w:t>1.</w:t>
      </w:r>
      <w:r w:rsidRPr="00A932E4">
        <w:rPr>
          <w:rFonts w:ascii="Arial" w:hAnsi="Arial" w:cs="Arial"/>
          <w:szCs w:val="24"/>
        </w:rPr>
        <w:t xml:space="preserve"> above. By indicating that it is a small business concern, the offeror certifies that it meets the size standards for the North American Industry Classification System (NAICS) Code number(s) identified in </w:t>
      </w:r>
      <w:r w:rsidR="00D32036">
        <w:rPr>
          <w:rFonts w:ascii="Arial" w:hAnsi="Arial" w:cs="Arial"/>
          <w:szCs w:val="24"/>
        </w:rPr>
        <w:t>P</w:t>
      </w:r>
      <w:r w:rsidRPr="00A932E4">
        <w:rPr>
          <w:rFonts w:ascii="Arial" w:hAnsi="Arial" w:cs="Arial"/>
          <w:szCs w:val="24"/>
        </w:rPr>
        <w:t xml:space="preserve">aragraph </w:t>
      </w:r>
      <w:r w:rsidR="00D32036">
        <w:rPr>
          <w:rFonts w:ascii="Arial" w:hAnsi="Arial" w:cs="Arial"/>
          <w:szCs w:val="24"/>
        </w:rPr>
        <w:t>2.</w:t>
      </w:r>
      <w:r w:rsidRPr="00A932E4">
        <w:rPr>
          <w:rFonts w:ascii="Arial" w:hAnsi="Arial" w:cs="Arial"/>
          <w:szCs w:val="24"/>
        </w:rPr>
        <w:t xml:space="preserve"> above for the product/work involved.  If the offeror is a small business, please identify additional category(ies) which apply:</w:t>
      </w:r>
    </w:p>
    <w:p w14:paraId="619EED32" w14:textId="77777777" w:rsidR="0049353C" w:rsidRPr="00A932E4" w:rsidRDefault="0049353C">
      <w:pPr>
        <w:pStyle w:val="1stparagraph"/>
        <w:rPr>
          <w:rFonts w:ascii="Arial" w:hAnsi="Arial" w:cs="Arial"/>
          <w:szCs w:val="24"/>
        </w:rPr>
      </w:pPr>
    </w:p>
    <w:p w14:paraId="28FE82D6" w14:textId="77777777" w:rsidR="0049353C" w:rsidRPr="00A932E4" w:rsidRDefault="0049353C">
      <w:pPr>
        <w:pStyle w:val="1stparagraph"/>
        <w:rPr>
          <w:rFonts w:ascii="Arial" w:hAnsi="Arial" w:cs="Arial"/>
          <w:position w:val="-8"/>
          <w:szCs w:val="24"/>
        </w:rPr>
      </w:pPr>
      <w:r w:rsidRPr="00A932E4">
        <w:rPr>
          <w:rFonts w:ascii="Arial" w:hAnsi="Arial" w:cs="Arial"/>
          <w:position w:val="-8"/>
          <w:szCs w:val="24"/>
        </w:rPr>
        <w:object w:dxaOrig="280" w:dyaOrig="280" w14:anchorId="717CA28E">
          <v:shape id="_x0000_i1027" type="#_x0000_t75" style="width:12pt;height:12pt" o:ole="">
            <v:imagedata r:id="rId9" o:title=""/>
          </v:shape>
          <o:OLEObject Type="Embed" ProgID="MSDraw" ShapeID="_x0000_i1027" DrawAspect="Content" ObjectID="_1702722974" r:id="rId12">
            <o:FieldCodes>\* mergeformat</o:FieldCodes>
          </o:OLEObject>
        </w:object>
      </w:r>
      <w:r w:rsidRPr="00A932E4">
        <w:rPr>
          <w:rFonts w:ascii="Arial" w:hAnsi="Arial" w:cs="Arial"/>
          <w:position w:val="-8"/>
          <w:szCs w:val="24"/>
        </w:rPr>
        <w:t xml:space="preserve">  Small Disadvantaged    </w:t>
      </w:r>
      <w:r w:rsidRPr="00A932E4">
        <w:rPr>
          <w:rFonts w:ascii="Arial" w:hAnsi="Arial" w:cs="Arial"/>
          <w:position w:val="-8"/>
          <w:szCs w:val="24"/>
        </w:rPr>
        <w:object w:dxaOrig="280" w:dyaOrig="280" w14:anchorId="55751653">
          <v:shape id="_x0000_i1028" type="#_x0000_t75" style="width:12pt;height:12pt" o:ole="">
            <v:imagedata r:id="rId9" o:title=""/>
          </v:shape>
          <o:OLEObject Type="Embed" ProgID="MSDraw" ShapeID="_x0000_i1028" DrawAspect="Content" ObjectID="_1702722975" r:id="rId13">
            <o:FieldCodes>\* mergeformat</o:FieldCodes>
          </o:OLEObject>
        </w:object>
      </w:r>
      <w:r w:rsidRPr="00A932E4">
        <w:rPr>
          <w:rFonts w:ascii="Arial" w:hAnsi="Arial" w:cs="Arial"/>
          <w:position w:val="-8"/>
          <w:szCs w:val="24"/>
        </w:rPr>
        <w:t xml:space="preserve">  Woman-Owned   </w:t>
      </w:r>
      <w:r w:rsidRPr="00A932E4">
        <w:rPr>
          <w:rFonts w:ascii="Arial" w:hAnsi="Arial" w:cs="Arial"/>
          <w:position w:val="-8"/>
          <w:szCs w:val="24"/>
        </w:rPr>
        <w:object w:dxaOrig="280" w:dyaOrig="280" w14:anchorId="07E647FF">
          <v:shape id="_x0000_i1029" type="#_x0000_t75" style="width:12pt;height:12pt" o:ole="">
            <v:imagedata r:id="rId9" o:title=""/>
          </v:shape>
          <o:OLEObject Type="Embed" ProgID="MSDraw" ShapeID="_x0000_i1029" DrawAspect="Content" ObjectID="_1702722976" r:id="rId14">
            <o:FieldCodes>\* mergeformat</o:FieldCodes>
          </o:OLEObject>
        </w:object>
      </w:r>
      <w:r w:rsidRPr="00A932E4">
        <w:rPr>
          <w:rFonts w:ascii="Arial" w:hAnsi="Arial" w:cs="Arial"/>
          <w:position w:val="-8"/>
          <w:szCs w:val="24"/>
        </w:rPr>
        <w:t xml:space="preserve">  Veteran-Owned   </w:t>
      </w:r>
      <w:r w:rsidRPr="00A932E4">
        <w:rPr>
          <w:rFonts w:ascii="Arial" w:hAnsi="Arial" w:cs="Arial"/>
          <w:position w:val="-8"/>
          <w:szCs w:val="24"/>
        </w:rPr>
        <w:object w:dxaOrig="280" w:dyaOrig="280" w14:anchorId="2864ACF2">
          <v:shape id="_x0000_i1030" type="#_x0000_t75" style="width:12pt;height:12pt" o:ole="">
            <v:imagedata r:id="rId9" o:title=""/>
          </v:shape>
          <o:OLEObject Type="Embed" ProgID="MSDraw" ShapeID="_x0000_i1030" DrawAspect="Content" ObjectID="_1702722977" r:id="rId15">
            <o:FieldCodes>\* mergeformat</o:FieldCodes>
          </o:OLEObject>
        </w:object>
      </w:r>
      <w:r w:rsidRPr="00A932E4">
        <w:rPr>
          <w:rFonts w:ascii="Arial" w:hAnsi="Arial" w:cs="Arial"/>
          <w:position w:val="-8"/>
          <w:szCs w:val="24"/>
        </w:rPr>
        <w:t xml:space="preserve">  HUBZone</w:t>
      </w:r>
    </w:p>
    <w:p w14:paraId="46EE2641" w14:textId="77777777" w:rsidR="0049353C" w:rsidRPr="00A932E4" w:rsidRDefault="0049353C">
      <w:pPr>
        <w:pStyle w:val="1stparagraph"/>
        <w:rPr>
          <w:rFonts w:ascii="Arial" w:hAnsi="Arial" w:cs="Arial"/>
          <w:position w:val="-8"/>
          <w:szCs w:val="24"/>
        </w:rPr>
      </w:pPr>
    </w:p>
    <w:p w14:paraId="393E75A3" w14:textId="77777777" w:rsidR="0049353C" w:rsidRPr="00A932E4" w:rsidRDefault="0049353C">
      <w:pPr>
        <w:pStyle w:val="1stparagraph"/>
        <w:rPr>
          <w:rFonts w:ascii="Arial" w:hAnsi="Arial" w:cs="Arial"/>
          <w:szCs w:val="24"/>
        </w:rPr>
      </w:pPr>
      <w:r w:rsidRPr="00A932E4">
        <w:rPr>
          <w:rFonts w:ascii="Arial" w:hAnsi="Arial" w:cs="Arial"/>
          <w:position w:val="-8"/>
          <w:szCs w:val="24"/>
        </w:rPr>
        <w:object w:dxaOrig="280" w:dyaOrig="280" w14:anchorId="394B994E">
          <v:shape id="_x0000_i1031" type="#_x0000_t75" style="width:12pt;height:12pt" o:ole="">
            <v:imagedata r:id="rId9" o:title=""/>
          </v:shape>
          <o:OLEObject Type="Embed" ProgID="MSDraw" ShapeID="_x0000_i1031" DrawAspect="Content" ObjectID="_1702722978" r:id="rId16">
            <o:FieldCodes>\* mergeformat</o:FieldCodes>
          </o:OLEObject>
        </w:object>
      </w:r>
      <w:r w:rsidRPr="00A932E4">
        <w:rPr>
          <w:rFonts w:ascii="Arial" w:hAnsi="Arial" w:cs="Arial"/>
          <w:position w:val="-8"/>
          <w:szCs w:val="24"/>
        </w:rPr>
        <w:t xml:space="preserve">  Service-Disabled Veteran-Owned</w:t>
      </w:r>
    </w:p>
    <w:p w14:paraId="2C33C8E1" w14:textId="77777777" w:rsidR="0049353C" w:rsidRPr="00A932E4" w:rsidRDefault="0049353C">
      <w:pPr>
        <w:pStyle w:val="1stparagraph"/>
        <w:rPr>
          <w:rFonts w:ascii="Arial" w:hAnsi="Arial" w:cs="Arial"/>
          <w:szCs w:val="24"/>
        </w:rPr>
      </w:pPr>
    </w:p>
    <w:p w14:paraId="59AE3155" w14:textId="77777777" w:rsidR="0049353C" w:rsidRPr="00A932E4" w:rsidRDefault="0049353C">
      <w:pPr>
        <w:pStyle w:val="1stparagraph"/>
        <w:rPr>
          <w:rFonts w:ascii="Arial" w:hAnsi="Arial" w:cs="Arial"/>
          <w:szCs w:val="24"/>
        </w:rPr>
      </w:pPr>
      <w:r w:rsidRPr="00A932E4">
        <w:rPr>
          <w:rFonts w:ascii="Arial" w:hAnsi="Arial" w:cs="Arial"/>
          <w:szCs w:val="24"/>
        </w:rPr>
        <w:t xml:space="preserve">If this solicitation calls for more than one item/type of work and if different NAICS Codes are identified above for different items/types of work, the offeror certifies that it meets the identified NAICS Code applicable to the product/work accounting for the greatest percentage of the proposed </w:t>
      </w:r>
      <w:r w:rsidR="00884AE5" w:rsidRPr="00A932E4">
        <w:rPr>
          <w:rFonts w:ascii="Arial" w:hAnsi="Arial" w:cs="Arial"/>
          <w:szCs w:val="24"/>
        </w:rPr>
        <w:t>sub</w:t>
      </w:r>
      <w:r w:rsidRPr="00A932E4">
        <w:rPr>
          <w:rFonts w:ascii="Arial" w:hAnsi="Arial" w:cs="Arial"/>
          <w:szCs w:val="24"/>
        </w:rPr>
        <w:t>contract price or, if offers on part of the product/work are permitted, that it meets those of the NAICS Code standard(s) identified above applicable to the products/work it offers.)</w:t>
      </w:r>
    </w:p>
    <w:p w14:paraId="0AA782AB" w14:textId="77777777" w:rsidR="0049353C" w:rsidRPr="00A932E4" w:rsidRDefault="0049353C">
      <w:pPr>
        <w:pStyle w:val="1stparagraph"/>
        <w:rPr>
          <w:rFonts w:ascii="Arial" w:hAnsi="Arial" w:cs="Arial"/>
          <w:szCs w:val="24"/>
        </w:rPr>
      </w:pPr>
    </w:p>
    <w:p w14:paraId="574C861A" w14:textId="77777777" w:rsidR="0049353C" w:rsidRPr="00A932E4" w:rsidRDefault="0049353C">
      <w:pPr>
        <w:pStyle w:val="1stparagraph"/>
        <w:rPr>
          <w:rFonts w:ascii="Arial" w:hAnsi="Arial" w:cs="Arial"/>
          <w:szCs w:val="24"/>
        </w:rPr>
      </w:pPr>
      <w:r w:rsidRPr="00A932E4">
        <w:rPr>
          <w:rFonts w:ascii="Arial" w:hAnsi="Arial" w:cs="Arial"/>
          <w:szCs w:val="24"/>
        </w:rPr>
        <w:t xml:space="preserve">The offeror  </w:t>
      </w:r>
      <w:r w:rsidRPr="00A932E4">
        <w:rPr>
          <w:rFonts w:ascii="Arial" w:hAnsi="Arial" w:cs="Arial"/>
          <w:position w:val="-8"/>
          <w:szCs w:val="24"/>
        </w:rPr>
        <w:object w:dxaOrig="280" w:dyaOrig="280" w14:anchorId="24451390">
          <v:shape id="_x0000_i1032" type="#_x0000_t75" style="width:12pt;height:12pt" o:ole="">
            <v:imagedata r:id="rId9" o:title=""/>
          </v:shape>
          <o:OLEObject Type="Embed" ProgID="MSDraw" ShapeID="_x0000_i1032" DrawAspect="Content" ObjectID="_1702722979" r:id="rId17">
            <o:FieldCodes>\* mergeformat</o:FieldCodes>
          </o:OLEObject>
        </w:object>
      </w:r>
      <w:r w:rsidRPr="00A932E4">
        <w:rPr>
          <w:rFonts w:ascii="Arial" w:hAnsi="Arial" w:cs="Arial"/>
          <w:position w:val="-8"/>
          <w:szCs w:val="24"/>
        </w:rPr>
        <w:t xml:space="preserve"> </w:t>
      </w:r>
      <w:r w:rsidRPr="00A932E4">
        <w:rPr>
          <w:rFonts w:ascii="Arial" w:hAnsi="Arial" w:cs="Arial"/>
          <w:b/>
          <w:szCs w:val="24"/>
        </w:rPr>
        <w:t xml:space="preserve">agrees  </w:t>
      </w:r>
      <w:r w:rsidRPr="00A932E4">
        <w:rPr>
          <w:rFonts w:ascii="Arial" w:hAnsi="Arial" w:cs="Arial"/>
          <w:position w:val="-8"/>
          <w:szCs w:val="24"/>
        </w:rPr>
        <w:object w:dxaOrig="280" w:dyaOrig="280" w14:anchorId="090C4712">
          <v:shape id="_x0000_i1033" type="#_x0000_t75" style="width:12pt;height:12pt" o:ole="">
            <v:imagedata r:id="rId9" o:title=""/>
          </v:shape>
          <o:OLEObject Type="Embed" ProgID="MSDraw" ShapeID="_x0000_i1033" DrawAspect="Content" ObjectID="_1702722980" r:id="rId18">
            <o:FieldCodes>\* mergeformat</o:FieldCodes>
          </o:OLEObject>
        </w:object>
      </w:r>
      <w:r w:rsidRPr="00A932E4">
        <w:rPr>
          <w:rFonts w:ascii="Arial" w:hAnsi="Arial" w:cs="Arial"/>
          <w:position w:val="-8"/>
          <w:szCs w:val="24"/>
        </w:rPr>
        <w:t xml:space="preserve"> </w:t>
      </w:r>
      <w:r w:rsidRPr="00A932E4">
        <w:rPr>
          <w:rFonts w:ascii="Arial" w:hAnsi="Arial" w:cs="Arial"/>
          <w:b/>
          <w:szCs w:val="24"/>
        </w:rPr>
        <w:t>does not agree</w:t>
      </w:r>
      <w:r w:rsidRPr="00A932E4">
        <w:rPr>
          <w:rFonts w:ascii="Arial" w:hAnsi="Arial" w:cs="Arial"/>
          <w:szCs w:val="24"/>
        </w:rPr>
        <w:t xml:space="preserve"> to furnish, in performing the </w:t>
      </w:r>
      <w:r w:rsidR="00E327EB" w:rsidRPr="00A932E4">
        <w:rPr>
          <w:rFonts w:ascii="Arial" w:hAnsi="Arial" w:cs="Arial"/>
          <w:szCs w:val="24"/>
        </w:rPr>
        <w:t>sub</w:t>
      </w:r>
      <w:r w:rsidRPr="00A932E4">
        <w:rPr>
          <w:rFonts w:ascii="Arial" w:hAnsi="Arial" w:cs="Arial"/>
          <w:szCs w:val="24"/>
        </w:rPr>
        <w:t xml:space="preserve">contract, only end items which meet the requirements of </w:t>
      </w:r>
      <w:r w:rsidR="00D32036">
        <w:rPr>
          <w:rFonts w:ascii="Arial" w:hAnsi="Arial" w:cs="Arial"/>
          <w:szCs w:val="24"/>
        </w:rPr>
        <w:t>P</w:t>
      </w:r>
      <w:r w:rsidRPr="00A932E4">
        <w:rPr>
          <w:rFonts w:ascii="Arial" w:hAnsi="Arial" w:cs="Arial"/>
          <w:szCs w:val="24"/>
        </w:rPr>
        <w:t xml:space="preserve">aragraph </w:t>
      </w:r>
      <w:r w:rsidR="00D32036">
        <w:rPr>
          <w:rFonts w:ascii="Arial" w:hAnsi="Arial" w:cs="Arial"/>
          <w:szCs w:val="24"/>
        </w:rPr>
        <w:t>4.</w:t>
      </w:r>
      <w:r w:rsidRPr="00A932E4">
        <w:rPr>
          <w:rFonts w:ascii="Arial" w:hAnsi="Arial" w:cs="Arial"/>
          <w:szCs w:val="24"/>
        </w:rPr>
        <w:t xml:space="preserve"> above.</w:t>
      </w:r>
    </w:p>
    <w:p w14:paraId="2DC18530" w14:textId="77777777" w:rsidR="0049353C" w:rsidRPr="00A932E4" w:rsidRDefault="0049353C">
      <w:pPr>
        <w:pStyle w:val="1stparagraph"/>
        <w:rPr>
          <w:rFonts w:ascii="Arial" w:hAnsi="Arial" w:cs="Arial"/>
          <w:szCs w:val="24"/>
        </w:rPr>
      </w:pPr>
    </w:p>
    <w:p w14:paraId="741F51EF" w14:textId="77777777" w:rsidR="0049353C" w:rsidRPr="00A932E4" w:rsidRDefault="0049353C">
      <w:pPr>
        <w:pStyle w:val="1stparagraph"/>
        <w:rPr>
          <w:rFonts w:ascii="Arial" w:hAnsi="Arial" w:cs="Arial"/>
          <w:szCs w:val="24"/>
        </w:rPr>
      </w:pPr>
      <w:r w:rsidRPr="00A932E4">
        <w:rPr>
          <w:rFonts w:ascii="Arial" w:hAnsi="Arial" w:cs="Arial"/>
          <w:szCs w:val="24"/>
        </w:rPr>
        <w:t xml:space="preserve">The offeror represents and certifies, for information only, that  </w:t>
      </w:r>
      <w:r w:rsidRPr="00A932E4">
        <w:rPr>
          <w:rFonts w:ascii="Arial" w:hAnsi="Arial" w:cs="Arial"/>
          <w:position w:val="-8"/>
          <w:szCs w:val="24"/>
        </w:rPr>
        <w:object w:dxaOrig="280" w:dyaOrig="280" w14:anchorId="370F2327">
          <v:shape id="_x0000_i1034" type="#_x0000_t75" style="width:12pt;height:12pt" o:ole="">
            <v:imagedata r:id="rId9" o:title=""/>
          </v:shape>
          <o:OLEObject Type="Embed" ProgID="MSDraw" ShapeID="_x0000_i1034" DrawAspect="Content" ObjectID="_1702722981" r:id="rId19">
            <o:FieldCodes>\* mergeformat</o:FieldCodes>
          </o:OLEObject>
        </w:object>
      </w:r>
      <w:r w:rsidRPr="00A932E4">
        <w:rPr>
          <w:rFonts w:ascii="Arial" w:hAnsi="Arial" w:cs="Arial"/>
          <w:position w:val="-8"/>
          <w:szCs w:val="24"/>
        </w:rPr>
        <w:t xml:space="preserve"> </w:t>
      </w:r>
      <w:r w:rsidRPr="00A932E4">
        <w:rPr>
          <w:rFonts w:ascii="Arial" w:hAnsi="Arial" w:cs="Arial"/>
          <w:b/>
          <w:szCs w:val="24"/>
        </w:rPr>
        <w:t xml:space="preserve">all  </w:t>
      </w:r>
      <w:r w:rsidRPr="00A932E4">
        <w:rPr>
          <w:rFonts w:ascii="Arial" w:hAnsi="Arial" w:cs="Arial"/>
          <w:position w:val="-8"/>
          <w:szCs w:val="24"/>
        </w:rPr>
        <w:object w:dxaOrig="280" w:dyaOrig="280" w14:anchorId="5AC4700D">
          <v:shape id="_x0000_i1035" type="#_x0000_t75" style="width:12pt;height:12pt" o:ole="">
            <v:imagedata r:id="rId9" o:title=""/>
          </v:shape>
          <o:OLEObject Type="Embed" ProgID="MSDraw" ShapeID="_x0000_i1035" DrawAspect="Content" ObjectID="_1702722982" r:id="rId20">
            <o:FieldCodes>\* mergeformat</o:FieldCodes>
          </o:OLEObject>
        </w:object>
      </w:r>
      <w:r w:rsidRPr="00A932E4">
        <w:rPr>
          <w:rFonts w:ascii="Arial" w:hAnsi="Arial" w:cs="Arial"/>
          <w:position w:val="-8"/>
          <w:szCs w:val="24"/>
        </w:rPr>
        <w:t xml:space="preserve"> </w:t>
      </w:r>
      <w:r w:rsidRPr="00A932E4">
        <w:rPr>
          <w:rFonts w:ascii="Arial" w:hAnsi="Arial" w:cs="Arial"/>
          <w:b/>
          <w:szCs w:val="24"/>
        </w:rPr>
        <w:t>not all</w:t>
      </w:r>
      <w:r w:rsidRPr="00A932E4">
        <w:rPr>
          <w:rFonts w:ascii="Arial" w:hAnsi="Arial" w:cs="Arial"/>
          <w:szCs w:val="24"/>
        </w:rPr>
        <w:t xml:space="preserve"> end items to be furnished will be manufactured or produced by small business concerns. (This requirement does not apply in connection with construction or service</w:t>
      </w:r>
      <w:r w:rsidR="00884AE5" w:rsidRPr="00A932E4">
        <w:rPr>
          <w:rFonts w:ascii="Arial" w:hAnsi="Arial" w:cs="Arial"/>
          <w:szCs w:val="24"/>
        </w:rPr>
        <w:t xml:space="preserve"> sub</w:t>
      </w:r>
      <w:r w:rsidRPr="00A932E4">
        <w:rPr>
          <w:rFonts w:ascii="Arial" w:hAnsi="Arial" w:cs="Arial"/>
          <w:szCs w:val="24"/>
        </w:rPr>
        <w:t>contracts.)</w:t>
      </w:r>
    </w:p>
    <w:p w14:paraId="7097334F" w14:textId="77777777" w:rsidR="0049353C" w:rsidRDefault="0049353C">
      <w:pPr>
        <w:tabs>
          <w:tab w:val="left" w:pos="432"/>
          <w:tab w:val="left" w:pos="864"/>
          <w:tab w:val="left" w:pos="1296"/>
          <w:tab w:val="left" w:pos="1872"/>
          <w:tab w:val="left" w:pos="10656"/>
        </w:tabs>
        <w:rPr>
          <w:rFonts w:cs="Arial"/>
          <w:sz w:val="24"/>
          <w:szCs w:val="24"/>
        </w:rPr>
      </w:pPr>
    </w:p>
    <w:tbl>
      <w:tblPr>
        <w:tblW w:w="10008" w:type="dxa"/>
        <w:tblLook w:val="04A0" w:firstRow="1" w:lastRow="0" w:firstColumn="1" w:lastColumn="0" w:noHBand="0" w:noVBand="1"/>
      </w:tblPr>
      <w:tblGrid>
        <w:gridCol w:w="2538"/>
        <w:gridCol w:w="4770"/>
        <w:gridCol w:w="810"/>
        <w:gridCol w:w="1890"/>
      </w:tblGrid>
      <w:tr w:rsidR="00464D57" w:rsidRPr="009340FA" w14:paraId="1B22DFF6" w14:textId="77777777" w:rsidTr="00520191">
        <w:tc>
          <w:tcPr>
            <w:tcW w:w="2538" w:type="dxa"/>
            <w:shd w:val="clear" w:color="auto" w:fill="auto"/>
          </w:tcPr>
          <w:p w14:paraId="739856B5" w14:textId="77777777" w:rsidR="00464D57" w:rsidRPr="009340FA" w:rsidRDefault="00464D57" w:rsidP="00520191">
            <w:pPr>
              <w:rPr>
                <w:rFonts w:cs="Arial"/>
                <w:sz w:val="24"/>
                <w:szCs w:val="24"/>
              </w:rPr>
            </w:pPr>
          </w:p>
          <w:p w14:paraId="36434515" w14:textId="77777777" w:rsidR="00464D57" w:rsidRPr="009340FA" w:rsidRDefault="00464D57" w:rsidP="00520191">
            <w:pPr>
              <w:rPr>
                <w:rFonts w:cs="Arial"/>
                <w:sz w:val="24"/>
                <w:szCs w:val="24"/>
              </w:rPr>
            </w:pPr>
            <w:r w:rsidRPr="009340FA">
              <w:rPr>
                <w:rFonts w:cs="Arial"/>
                <w:sz w:val="24"/>
                <w:szCs w:val="24"/>
              </w:rPr>
              <w:t>Subcontractor Name:</w:t>
            </w:r>
          </w:p>
        </w:tc>
        <w:tc>
          <w:tcPr>
            <w:tcW w:w="7470" w:type="dxa"/>
            <w:gridSpan w:val="3"/>
            <w:tcBorders>
              <w:bottom w:val="single" w:sz="8" w:space="0" w:color="auto"/>
            </w:tcBorders>
            <w:shd w:val="clear" w:color="auto" w:fill="auto"/>
          </w:tcPr>
          <w:p w14:paraId="4DBDFCB0" w14:textId="77777777" w:rsidR="00464D57" w:rsidRPr="009340FA" w:rsidRDefault="00464D57" w:rsidP="00520191">
            <w:pPr>
              <w:rPr>
                <w:rFonts w:cs="Arial"/>
                <w:sz w:val="24"/>
                <w:szCs w:val="24"/>
              </w:rPr>
            </w:pPr>
          </w:p>
          <w:p w14:paraId="0C93BF69" w14:textId="77777777" w:rsidR="00464D57" w:rsidRPr="009340FA" w:rsidRDefault="00464D57" w:rsidP="00520191">
            <w:pPr>
              <w:rPr>
                <w:rFonts w:cs="Arial"/>
                <w:sz w:val="24"/>
                <w:szCs w:val="24"/>
              </w:rPr>
            </w:pPr>
          </w:p>
        </w:tc>
      </w:tr>
      <w:tr w:rsidR="00464D57" w:rsidRPr="009340FA" w14:paraId="18FC55CC" w14:textId="77777777" w:rsidTr="00520191">
        <w:tc>
          <w:tcPr>
            <w:tcW w:w="2538" w:type="dxa"/>
            <w:shd w:val="clear" w:color="auto" w:fill="auto"/>
          </w:tcPr>
          <w:p w14:paraId="23F6986A" w14:textId="77777777" w:rsidR="00464D57" w:rsidRPr="009340FA" w:rsidRDefault="00464D57" w:rsidP="00520191">
            <w:pPr>
              <w:rPr>
                <w:rFonts w:cs="Arial"/>
                <w:sz w:val="24"/>
                <w:szCs w:val="24"/>
              </w:rPr>
            </w:pPr>
          </w:p>
          <w:p w14:paraId="4641EF40" w14:textId="77777777" w:rsidR="00464D57" w:rsidRPr="009340FA" w:rsidRDefault="00464D57" w:rsidP="00520191">
            <w:pPr>
              <w:rPr>
                <w:rFonts w:cs="Arial"/>
                <w:sz w:val="24"/>
                <w:szCs w:val="24"/>
              </w:rPr>
            </w:pPr>
          </w:p>
          <w:p w14:paraId="6A8454CC" w14:textId="77777777" w:rsidR="00464D57" w:rsidRPr="009340FA" w:rsidRDefault="00464D57" w:rsidP="00520191">
            <w:pPr>
              <w:rPr>
                <w:rFonts w:cs="Arial"/>
                <w:sz w:val="24"/>
                <w:szCs w:val="24"/>
              </w:rPr>
            </w:pPr>
            <w:r w:rsidRPr="009340FA">
              <w:rPr>
                <w:rFonts w:cs="Arial"/>
                <w:sz w:val="24"/>
                <w:szCs w:val="24"/>
              </w:rPr>
              <w:t xml:space="preserve">Authorized Signature: </w:t>
            </w:r>
          </w:p>
        </w:tc>
        <w:tc>
          <w:tcPr>
            <w:tcW w:w="4770" w:type="dxa"/>
            <w:tcBorders>
              <w:top w:val="single" w:sz="8" w:space="0" w:color="auto"/>
              <w:bottom w:val="single" w:sz="8" w:space="0" w:color="auto"/>
            </w:tcBorders>
            <w:shd w:val="clear" w:color="auto" w:fill="auto"/>
          </w:tcPr>
          <w:p w14:paraId="71B5FB2F" w14:textId="77777777" w:rsidR="00464D57" w:rsidRPr="009340FA" w:rsidRDefault="00464D57" w:rsidP="00520191">
            <w:pPr>
              <w:rPr>
                <w:rFonts w:cs="Arial"/>
                <w:sz w:val="24"/>
                <w:szCs w:val="24"/>
              </w:rPr>
            </w:pPr>
          </w:p>
          <w:p w14:paraId="6D723B8C" w14:textId="77777777" w:rsidR="00464D57" w:rsidRPr="009340FA" w:rsidRDefault="00464D57" w:rsidP="00520191">
            <w:pPr>
              <w:rPr>
                <w:rFonts w:cs="Arial"/>
                <w:sz w:val="24"/>
                <w:szCs w:val="24"/>
              </w:rPr>
            </w:pPr>
          </w:p>
          <w:p w14:paraId="52636544" w14:textId="77777777" w:rsidR="00464D57" w:rsidRPr="009340FA" w:rsidRDefault="00464D57" w:rsidP="00520191">
            <w:pPr>
              <w:rPr>
                <w:rFonts w:cs="Arial"/>
                <w:sz w:val="24"/>
                <w:szCs w:val="24"/>
              </w:rPr>
            </w:pPr>
          </w:p>
        </w:tc>
        <w:tc>
          <w:tcPr>
            <w:tcW w:w="810" w:type="dxa"/>
            <w:tcBorders>
              <w:top w:val="single" w:sz="8" w:space="0" w:color="auto"/>
            </w:tcBorders>
            <w:shd w:val="clear" w:color="auto" w:fill="auto"/>
          </w:tcPr>
          <w:p w14:paraId="4A30C1D6" w14:textId="77777777" w:rsidR="00464D57" w:rsidRPr="009340FA" w:rsidRDefault="00464D57" w:rsidP="00520191">
            <w:pPr>
              <w:rPr>
                <w:rFonts w:cs="Arial"/>
                <w:sz w:val="24"/>
                <w:szCs w:val="24"/>
              </w:rPr>
            </w:pPr>
          </w:p>
          <w:p w14:paraId="4B890A4E" w14:textId="77777777" w:rsidR="00464D57" w:rsidRPr="009340FA" w:rsidRDefault="00464D57" w:rsidP="00520191">
            <w:pPr>
              <w:rPr>
                <w:rFonts w:cs="Arial"/>
                <w:sz w:val="24"/>
                <w:szCs w:val="24"/>
              </w:rPr>
            </w:pPr>
          </w:p>
          <w:p w14:paraId="635D2AD3" w14:textId="77777777" w:rsidR="00464D57" w:rsidRPr="009340FA" w:rsidRDefault="00464D57" w:rsidP="00520191">
            <w:pPr>
              <w:rPr>
                <w:rFonts w:cs="Arial"/>
                <w:sz w:val="24"/>
                <w:szCs w:val="24"/>
              </w:rPr>
            </w:pPr>
            <w:r w:rsidRPr="009340FA">
              <w:rPr>
                <w:rFonts w:cs="Arial"/>
                <w:sz w:val="24"/>
                <w:szCs w:val="24"/>
              </w:rPr>
              <w:t xml:space="preserve">Date: </w:t>
            </w:r>
          </w:p>
        </w:tc>
        <w:tc>
          <w:tcPr>
            <w:tcW w:w="1890" w:type="dxa"/>
            <w:tcBorders>
              <w:top w:val="single" w:sz="8" w:space="0" w:color="auto"/>
              <w:bottom w:val="single" w:sz="8" w:space="0" w:color="auto"/>
            </w:tcBorders>
            <w:shd w:val="clear" w:color="auto" w:fill="auto"/>
          </w:tcPr>
          <w:p w14:paraId="0840CE5A" w14:textId="77777777" w:rsidR="00464D57" w:rsidRPr="009340FA" w:rsidRDefault="00464D57" w:rsidP="00520191">
            <w:pPr>
              <w:rPr>
                <w:rFonts w:cs="Arial"/>
                <w:sz w:val="24"/>
                <w:szCs w:val="24"/>
              </w:rPr>
            </w:pPr>
          </w:p>
          <w:p w14:paraId="3939032D" w14:textId="77777777" w:rsidR="00464D57" w:rsidRPr="009340FA" w:rsidRDefault="00464D57" w:rsidP="00520191">
            <w:pPr>
              <w:rPr>
                <w:rFonts w:cs="Arial"/>
                <w:sz w:val="24"/>
                <w:szCs w:val="24"/>
              </w:rPr>
            </w:pPr>
          </w:p>
          <w:p w14:paraId="5B3B9CD4" w14:textId="77777777" w:rsidR="00464D57" w:rsidRPr="009340FA" w:rsidRDefault="00464D57" w:rsidP="00520191">
            <w:pPr>
              <w:rPr>
                <w:rFonts w:cs="Arial"/>
                <w:sz w:val="24"/>
                <w:szCs w:val="24"/>
              </w:rPr>
            </w:pPr>
          </w:p>
        </w:tc>
      </w:tr>
      <w:tr w:rsidR="00464D57" w:rsidRPr="009340FA" w14:paraId="32E4DE2F" w14:textId="77777777" w:rsidTr="00520191">
        <w:tc>
          <w:tcPr>
            <w:tcW w:w="2538" w:type="dxa"/>
            <w:shd w:val="clear" w:color="auto" w:fill="auto"/>
          </w:tcPr>
          <w:p w14:paraId="2374325A" w14:textId="77777777" w:rsidR="00464D57" w:rsidRPr="009340FA" w:rsidRDefault="00464D57" w:rsidP="00520191">
            <w:pPr>
              <w:rPr>
                <w:rFonts w:cs="Arial"/>
                <w:sz w:val="24"/>
                <w:szCs w:val="24"/>
              </w:rPr>
            </w:pPr>
          </w:p>
          <w:p w14:paraId="3BBC65DC" w14:textId="77777777" w:rsidR="00464D57" w:rsidRPr="009340FA" w:rsidRDefault="00464D57" w:rsidP="00520191">
            <w:pPr>
              <w:rPr>
                <w:rFonts w:cs="Arial"/>
                <w:sz w:val="24"/>
                <w:szCs w:val="24"/>
              </w:rPr>
            </w:pPr>
            <w:r w:rsidRPr="009340FA">
              <w:rPr>
                <w:rFonts w:cs="Arial"/>
                <w:sz w:val="24"/>
                <w:szCs w:val="24"/>
              </w:rPr>
              <w:t xml:space="preserve">Type/Print Name: </w:t>
            </w:r>
          </w:p>
        </w:tc>
        <w:tc>
          <w:tcPr>
            <w:tcW w:w="4770" w:type="dxa"/>
            <w:tcBorders>
              <w:top w:val="single" w:sz="8" w:space="0" w:color="auto"/>
              <w:bottom w:val="single" w:sz="8" w:space="0" w:color="auto"/>
            </w:tcBorders>
            <w:shd w:val="clear" w:color="auto" w:fill="auto"/>
          </w:tcPr>
          <w:p w14:paraId="459C877B" w14:textId="77777777" w:rsidR="00464D57" w:rsidRPr="009340FA" w:rsidRDefault="00464D57" w:rsidP="00520191">
            <w:pPr>
              <w:rPr>
                <w:rFonts w:cs="Arial"/>
                <w:sz w:val="24"/>
                <w:szCs w:val="24"/>
              </w:rPr>
            </w:pPr>
          </w:p>
          <w:p w14:paraId="21065C5E" w14:textId="77777777" w:rsidR="00464D57" w:rsidRPr="009340FA" w:rsidRDefault="00464D57" w:rsidP="00520191">
            <w:pPr>
              <w:rPr>
                <w:rFonts w:cs="Arial"/>
                <w:sz w:val="24"/>
                <w:szCs w:val="24"/>
              </w:rPr>
            </w:pPr>
          </w:p>
        </w:tc>
        <w:tc>
          <w:tcPr>
            <w:tcW w:w="2700" w:type="dxa"/>
            <w:gridSpan w:val="2"/>
            <w:shd w:val="clear" w:color="auto" w:fill="auto"/>
          </w:tcPr>
          <w:p w14:paraId="0C123E18" w14:textId="77777777" w:rsidR="00464D57" w:rsidRPr="009340FA" w:rsidRDefault="00464D57" w:rsidP="00520191">
            <w:pPr>
              <w:rPr>
                <w:rFonts w:cs="Arial"/>
                <w:sz w:val="24"/>
                <w:szCs w:val="24"/>
              </w:rPr>
            </w:pPr>
          </w:p>
        </w:tc>
      </w:tr>
    </w:tbl>
    <w:p w14:paraId="112C8526" w14:textId="77777777" w:rsidR="00464D57" w:rsidRPr="00A932E4" w:rsidRDefault="00464D57">
      <w:pPr>
        <w:tabs>
          <w:tab w:val="left" w:pos="432"/>
          <w:tab w:val="left" w:pos="864"/>
          <w:tab w:val="left" w:pos="1296"/>
          <w:tab w:val="left" w:pos="1872"/>
          <w:tab w:val="left" w:pos="10656"/>
        </w:tabs>
        <w:rPr>
          <w:rFonts w:cs="Arial"/>
          <w:sz w:val="24"/>
          <w:szCs w:val="24"/>
        </w:rPr>
      </w:pPr>
    </w:p>
    <w:sectPr w:rsidR="00464D57" w:rsidRPr="00A932E4" w:rsidSect="00F95319">
      <w:headerReference w:type="even" r:id="rId21"/>
      <w:headerReference w:type="default" r:id="rId22"/>
      <w:footerReference w:type="even" r:id="rId23"/>
      <w:footerReference w:type="default" r:id="rId24"/>
      <w:headerReference w:type="first" r:id="rId25"/>
      <w:footerReference w:type="first" r:id="rId26"/>
      <w:footnotePr>
        <w:numFmt w:val="lowerRoman"/>
      </w:footnotePr>
      <w:endnotePr>
        <w:numFmt w:val="decimal"/>
      </w:endnotePr>
      <w:pgSz w:w="12240" w:h="15840"/>
      <w:pgMar w:top="900" w:right="1440" w:bottom="360" w:left="1440" w:header="720" w:footer="36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84BBE" w14:textId="77777777" w:rsidR="00B755C8" w:rsidRDefault="00B755C8">
      <w:r>
        <w:separator/>
      </w:r>
    </w:p>
  </w:endnote>
  <w:endnote w:type="continuationSeparator" w:id="0">
    <w:p w14:paraId="7CF3CA86" w14:textId="77777777" w:rsidR="00B755C8" w:rsidRDefault="00B7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92177" w14:textId="77777777" w:rsidR="0049353C" w:rsidRDefault="0049353C">
    <w:pPr>
      <w:tabs>
        <w:tab w:val="right" w:pos="9360"/>
      </w:tabs>
      <w:jc w:val="left"/>
      <w:rPr>
        <w:sz w:val="14"/>
      </w:rPr>
    </w:pPr>
  </w:p>
  <w:p w14:paraId="7505B834" w14:textId="77777777" w:rsidR="0049353C" w:rsidRDefault="0049353C">
    <w:pPr>
      <w:tabs>
        <w:tab w:val="right" w:pos="9360"/>
      </w:tabs>
      <w:jc w:val="left"/>
      <w:rPr>
        <w:sz w:val="14"/>
      </w:rPr>
    </w:pPr>
    <w:r>
      <w:rPr>
        <w:sz w:val="14"/>
      </w:rPr>
      <w:tab/>
      <w:t xml:space="preserve">(REVERSE </w:t>
    </w:r>
    <w:proofErr w:type="gramStart"/>
    <w:r>
      <w:rPr>
        <w:sz w:val="14"/>
      </w:rPr>
      <w:t xml:space="preserve">SIDE)   </w:t>
    </w:r>
    <w:proofErr w:type="gramEnd"/>
    <w:r>
      <w:rPr>
        <w:sz w:val="14"/>
      </w:rPr>
      <w:t xml:space="preserve">   JPL 4023/D   R 10/94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F34B" w14:textId="77777777" w:rsidR="0049353C" w:rsidRPr="00A932E4" w:rsidRDefault="0049353C" w:rsidP="00A932E4">
    <w:pPr>
      <w:tabs>
        <w:tab w:val="center" w:pos="4770"/>
        <w:tab w:val="right" w:pos="10170"/>
      </w:tabs>
      <w:ind w:left="4500"/>
      <w:rPr>
        <w:i/>
        <w:szCs w:val="18"/>
      </w:rPr>
    </w:pPr>
    <w:r w:rsidRPr="00A932E4">
      <w:rPr>
        <w:szCs w:val="18"/>
      </w:rPr>
      <w:fldChar w:fldCharType="begin"/>
    </w:r>
    <w:r w:rsidRPr="00A932E4">
      <w:rPr>
        <w:szCs w:val="18"/>
      </w:rPr>
      <w:instrText>PAGE</w:instrText>
    </w:r>
    <w:r w:rsidRPr="00A932E4">
      <w:rPr>
        <w:szCs w:val="18"/>
      </w:rPr>
      <w:fldChar w:fldCharType="separate"/>
    </w:r>
    <w:r w:rsidR="00DC7909">
      <w:rPr>
        <w:noProof/>
        <w:szCs w:val="18"/>
      </w:rPr>
      <w:t>1</w:t>
    </w:r>
    <w:r w:rsidRPr="00A932E4">
      <w:rPr>
        <w:szCs w:val="18"/>
      </w:rPr>
      <w:fldChar w:fldCharType="end"/>
    </w:r>
    <w:r w:rsidRPr="00A932E4">
      <w:rPr>
        <w:szCs w:val="18"/>
      </w:rPr>
      <w:t xml:space="preserve"> of 2   </w:t>
    </w:r>
    <w:r w:rsidR="00A932E4" w:rsidRPr="00A932E4">
      <w:rPr>
        <w:szCs w:val="18"/>
      </w:rPr>
      <w:tab/>
    </w:r>
    <w:r w:rsidRPr="00A932E4">
      <w:rPr>
        <w:szCs w:val="18"/>
      </w:rPr>
      <w:t>JPL 402</w:t>
    </w:r>
    <w:r w:rsidR="00520D59">
      <w:rPr>
        <w:szCs w:val="18"/>
      </w:rPr>
      <w:t>2-</w:t>
    </w:r>
    <w:r w:rsidR="00DC7909">
      <w:rPr>
        <w:szCs w:val="18"/>
      </w:rPr>
      <w:t>A</w:t>
    </w:r>
    <w:proofErr w:type="gramStart"/>
    <w:r w:rsidR="00DC7909">
      <w:rPr>
        <w:szCs w:val="18"/>
      </w:rPr>
      <w:t>7</w:t>
    </w:r>
    <w:r w:rsidR="00E327EB" w:rsidRPr="00A932E4">
      <w:rPr>
        <w:szCs w:val="18"/>
      </w:rPr>
      <w:t>,</w:t>
    </w:r>
    <w:r w:rsidRPr="00A932E4">
      <w:rPr>
        <w:szCs w:val="18"/>
      </w:rPr>
      <w:t xml:space="preserve">  </w:t>
    </w:r>
    <w:r w:rsidR="00A932E4">
      <w:rPr>
        <w:szCs w:val="18"/>
      </w:rPr>
      <w:t>1</w:t>
    </w:r>
    <w:r w:rsidR="00464D57">
      <w:rPr>
        <w:szCs w:val="18"/>
      </w:rPr>
      <w:t>2</w:t>
    </w:r>
    <w:proofErr w:type="gramEnd"/>
    <w:r w:rsidRPr="00A932E4">
      <w:rPr>
        <w:szCs w:val="18"/>
      </w:rPr>
      <w:t>/</w:t>
    </w:r>
    <w:r w:rsidR="00E327EB" w:rsidRPr="00A932E4">
      <w:rPr>
        <w:szCs w:val="18"/>
      </w:rPr>
      <w:t>1</w:t>
    </w:r>
    <w:r w:rsidR="00520D59">
      <w:rPr>
        <w:szCs w:val="18"/>
      </w:rPr>
      <w:t>4</w:t>
    </w:r>
  </w:p>
  <w:p w14:paraId="4ED868E0" w14:textId="77777777" w:rsidR="0049353C" w:rsidRDefault="0049353C">
    <w:pPr>
      <w:tabs>
        <w:tab w:val="right" w:pos="9540"/>
      </w:tabs>
      <w:jc w:val="center"/>
      <w:rPr>
        <w:b/>
        <w:i/>
        <w:color w:val="FF000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3FAC" w14:textId="77777777" w:rsidR="00A932E4" w:rsidRDefault="00A932E4">
    <w:pPr>
      <w:pStyle w:val="Footer"/>
    </w:pPr>
  </w:p>
  <w:p w14:paraId="5C7EA14B" w14:textId="77777777" w:rsidR="00A932E4" w:rsidRPr="00A932E4" w:rsidRDefault="00A932E4" w:rsidP="00A932E4">
    <w:pPr>
      <w:tabs>
        <w:tab w:val="center" w:pos="4770"/>
        <w:tab w:val="right" w:pos="10170"/>
      </w:tabs>
      <w:ind w:left="4500"/>
      <w:rPr>
        <w:i/>
        <w:szCs w:val="18"/>
      </w:rPr>
    </w:pPr>
    <w:r w:rsidRPr="00A932E4">
      <w:rPr>
        <w:szCs w:val="18"/>
      </w:rPr>
      <w:fldChar w:fldCharType="begin"/>
    </w:r>
    <w:r w:rsidRPr="00A932E4">
      <w:rPr>
        <w:szCs w:val="18"/>
      </w:rPr>
      <w:instrText>PAGE</w:instrText>
    </w:r>
    <w:r w:rsidRPr="00A932E4">
      <w:rPr>
        <w:szCs w:val="18"/>
      </w:rPr>
      <w:fldChar w:fldCharType="separate"/>
    </w:r>
    <w:r w:rsidR="00F95319">
      <w:rPr>
        <w:noProof/>
        <w:szCs w:val="18"/>
      </w:rPr>
      <w:t>1</w:t>
    </w:r>
    <w:r w:rsidRPr="00A932E4">
      <w:rPr>
        <w:szCs w:val="18"/>
      </w:rPr>
      <w:fldChar w:fldCharType="end"/>
    </w:r>
    <w:r w:rsidRPr="00A932E4">
      <w:rPr>
        <w:szCs w:val="18"/>
      </w:rPr>
      <w:t xml:space="preserve"> of 2   </w:t>
    </w:r>
    <w:r w:rsidRPr="00A932E4">
      <w:rPr>
        <w:szCs w:val="18"/>
      </w:rPr>
      <w:tab/>
      <w:t>JPL 402</w:t>
    </w:r>
    <w:r w:rsidR="00520D59">
      <w:rPr>
        <w:szCs w:val="18"/>
      </w:rPr>
      <w:t>2-</w:t>
    </w:r>
    <w:r w:rsidR="00112863">
      <w:rPr>
        <w:szCs w:val="18"/>
      </w:rPr>
      <w:t>A</w:t>
    </w:r>
    <w:proofErr w:type="gramStart"/>
    <w:r w:rsidR="00112863">
      <w:rPr>
        <w:szCs w:val="18"/>
      </w:rPr>
      <w:t>7</w:t>
    </w:r>
    <w:r w:rsidRPr="00A932E4">
      <w:rPr>
        <w:szCs w:val="18"/>
      </w:rPr>
      <w:t xml:space="preserve">,  </w:t>
    </w:r>
    <w:r>
      <w:rPr>
        <w:szCs w:val="18"/>
      </w:rPr>
      <w:t>1</w:t>
    </w:r>
    <w:r w:rsidR="00464D57">
      <w:rPr>
        <w:szCs w:val="18"/>
      </w:rPr>
      <w:t>2</w:t>
    </w:r>
    <w:proofErr w:type="gramEnd"/>
    <w:r w:rsidRPr="00A932E4">
      <w:rPr>
        <w:szCs w:val="18"/>
      </w:rPr>
      <w:t>/1</w:t>
    </w:r>
    <w:r w:rsidR="00520D59">
      <w:rPr>
        <w:szCs w:val="18"/>
      </w:rPr>
      <w:t>4</w:t>
    </w:r>
  </w:p>
  <w:p w14:paraId="00FEA52C" w14:textId="77777777" w:rsidR="00A932E4" w:rsidRDefault="00A932E4" w:rsidP="00A932E4">
    <w:pPr>
      <w:tabs>
        <w:tab w:val="right" w:pos="9540"/>
      </w:tabs>
      <w:jc w:val="center"/>
      <w:rPr>
        <w:b/>
        <w:i/>
        <w:color w:val="FF0000"/>
        <w:sz w:val="16"/>
      </w:rPr>
    </w:pPr>
  </w:p>
  <w:p w14:paraId="4413442E" w14:textId="77777777" w:rsidR="00A932E4" w:rsidRDefault="00A93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A5B2A" w14:textId="77777777" w:rsidR="00B755C8" w:rsidRDefault="00B755C8">
      <w:r>
        <w:separator/>
      </w:r>
    </w:p>
  </w:footnote>
  <w:footnote w:type="continuationSeparator" w:id="0">
    <w:p w14:paraId="013CEC2C" w14:textId="77777777" w:rsidR="00B755C8" w:rsidRDefault="00B75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53CD" w14:textId="77777777" w:rsidR="00F95319" w:rsidRDefault="00F95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1E94" w14:textId="42C0695E" w:rsidR="00A932E4" w:rsidRDefault="00F458C7">
    <w:pPr>
      <w:pStyle w:val="Header"/>
    </w:pPr>
    <w:r w:rsidRPr="00FE305A">
      <w:rPr>
        <w:rFonts w:cs="Arial"/>
        <w:noProof/>
        <w:sz w:val="14"/>
        <w:szCs w:val="14"/>
      </w:rPr>
      <w:drawing>
        <wp:anchor distT="0" distB="0" distL="114300" distR="114300" simplePos="0" relativeHeight="251657216" behindDoc="0" locked="0" layoutInCell="1" allowOverlap="1" wp14:anchorId="6477AB00" wp14:editId="13A1D6F6">
          <wp:simplePos x="0" y="0"/>
          <wp:positionH relativeFrom="column">
            <wp:posOffset>15875</wp:posOffset>
          </wp:positionH>
          <wp:positionV relativeFrom="paragraph">
            <wp:posOffset>-63500</wp:posOffset>
          </wp:positionV>
          <wp:extent cx="948055" cy="29146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91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CE870" w14:textId="77777777" w:rsidR="00F95319" w:rsidRDefault="00F95319" w:rsidP="00A932E4">
    <w:pPr>
      <w:pStyle w:val="Heading5"/>
      <w:tabs>
        <w:tab w:val="right" w:pos="9360"/>
      </w:tabs>
      <w:jc w:val="left"/>
      <w:rPr>
        <w:rFonts w:ascii="Arial" w:hAnsi="Arial" w:cs="Arial"/>
        <w:b/>
        <w:sz w:val="14"/>
        <w:szCs w:val="14"/>
      </w:rPr>
    </w:pPr>
  </w:p>
  <w:p w14:paraId="181DCDE8" w14:textId="77777777" w:rsidR="00A932E4" w:rsidRPr="00FE305A" w:rsidRDefault="00A932E4" w:rsidP="00A932E4">
    <w:pPr>
      <w:pStyle w:val="Heading5"/>
      <w:tabs>
        <w:tab w:val="right" w:pos="9360"/>
      </w:tabs>
      <w:jc w:val="left"/>
      <w:rPr>
        <w:rFonts w:ascii="Arial" w:hAnsi="Arial" w:cs="Arial"/>
        <w:b/>
        <w:sz w:val="14"/>
        <w:szCs w:val="14"/>
      </w:rPr>
    </w:pPr>
    <w:r w:rsidRPr="00FE305A">
      <w:rPr>
        <w:rFonts w:ascii="Arial" w:hAnsi="Arial" w:cs="Arial"/>
        <w:b/>
        <w:sz w:val="14"/>
        <w:szCs w:val="14"/>
      </w:rPr>
      <w:t>Jet Propulsion Laboratory</w:t>
    </w:r>
  </w:p>
  <w:p w14:paraId="4A71001E" w14:textId="77777777" w:rsidR="00A932E4" w:rsidRPr="00FE305A" w:rsidRDefault="00A932E4" w:rsidP="00A932E4">
    <w:pPr>
      <w:rPr>
        <w:rFonts w:cs="Arial"/>
        <w:sz w:val="14"/>
        <w:szCs w:val="14"/>
      </w:rPr>
    </w:pPr>
    <w:r w:rsidRPr="00FE305A">
      <w:rPr>
        <w:rFonts w:cs="Arial"/>
        <w:sz w:val="14"/>
        <w:szCs w:val="14"/>
      </w:rPr>
      <w:t>California Institute of Technology</w:t>
    </w:r>
  </w:p>
  <w:p w14:paraId="6C1E59A2" w14:textId="77777777" w:rsidR="00A932E4" w:rsidRPr="00FE305A" w:rsidRDefault="00A932E4">
    <w:pPr>
      <w:pStyle w:val="Header"/>
      <w:rPr>
        <w:sz w:val="14"/>
        <w:szCs w:val="14"/>
      </w:rPr>
    </w:pPr>
  </w:p>
  <w:p w14:paraId="63619AC7" w14:textId="77777777" w:rsidR="00A932E4" w:rsidRDefault="00A93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1A47" w14:textId="3683D9AF" w:rsidR="00F95319" w:rsidRDefault="00F458C7" w:rsidP="00F95319">
    <w:pPr>
      <w:pStyle w:val="Heading5"/>
      <w:tabs>
        <w:tab w:val="right" w:pos="9360"/>
      </w:tabs>
      <w:jc w:val="left"/>
      <w:rPr>
        <w:rFonts w:ascii="Arial" w:hAnsi="Arial" w:cs="Arial"/>
        <w:b/>
        <w:sz w:val="18"/>
        <w:szCs w:val="18"/>
      </w:rPr>
    </w:pPr>
    <w:r>
      <w:rPr>
        <w:rFonts w:ascii="Arial" w:hAnsi="Arial" w:cs="Arial"/>
        <w:b/>
        <w:noProof/>
        <w:sz w:val="18"/>
        <w:szCs w:val="18"/>
      </w:rPr>
      <w:drawing>
        <wp:anchor distT="0" distB="0" distL="114300" distR="114300" simplePos="0" relativeHeight="251658240" behindDoc="0" locked="0" layoutInCell="0" allowOverlap="1" wp14:anchorId="5DE8154F" wp14:editId="6FD41704">
          <wp:simplePos x="0" y="0"/>
          <wp:positionH relativeFrom="column">
            <wp:posOffset>12700</wp:posOffset>
          </wp:positionH>
          <wp:positionV relativeFrom="paragraph">
            <wp:posOffset>-43180</wp:posOffset>
          </wp:positionV>
          <wp:extent cx="948055" cy="29146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319">
      <w:rPr>
        <w:rFonts w:ascii="Arial" w:hAnsi="Arial" w:cs="Arial"/>
        <w:b/>
        <w:sz w:val="18"/>
        <w:szCs w:val="18"/>
      </w:rPr>
      <w:t>1`</w:t>
    </w:r>
  </w:p>
  <w:p w14:paraId="473DC91E" w14:textId="77777777" w:rsidR="00F95319" w:rsidRDefault="00F95319" w:rsidP="00F95319">
    <w:pPr>
      <w:pStyle w:val="Heading5"/>
      <w:tabs>
        <w:tab w:val="right" w:pos="9360"/>
      </w:tabs>
      <w:jc w:val="left"/>
      <w:rPr>
        <w:rFonts w:ascii="Arial" w:hAnsi="Arial" w:cs="Arial"/>
        <w:b/>
        <w:sz w:val="18"/>
        <w:szCs w:val="18"/>
      </w:rPr>
    </w:pPr>
  </w:p>
  <w:p w14:paraId="28596E00" w14:textId="77777777" w:rsidR="00F95319" w:rsidRPr="00464D57" w:rsidRDefault="00F95319" w:rsidP="00F95319">
    <w:pPr>
      <w:pStyle w:val="Heading5"/>
      <w:tabs>
        <w:tab w:val="right" w:pos="9360"/>
      </w:tabs>
      <w:jc w:val="left"/>
      <w:rPr>
        <w:rFonts w:ascii="Arial" w:hAnsi="Arial" w:cs="Arial"/>
        <w:b/>
        <w:sz w:val="14"/>
        <w:szCs w:val="14"/>
      </w:rPr>
    </w:pPr>
    <w:r w:rsidRPr="00464D57">
      <w:rPr>
        <w:rFonts w:ascii="Arial" w:hAnsi="Arial" w:cs="Arial"/>
        <w:b/>
        <w:sz w:val="14"/>
        <w:szCs w:val="14"/>
      </w:rPr>
      <w:t>Jet Propulsion Laboratory</w:t>
    </w:r>
  </w:p>
  <w:p w14:paraId="09DDB146" w14:textId="77777777" w:rsidR="00F95319" w:rsidRDefault="00F95319" w:rsidP="00F95319">
    <w:pPr>
      <w:rPr>
        <w:rFonts w:cs="Arial"/>
        <w:b/>
        <w:szCs w:val="18"/>
      </w:rPr>
    </w:pPr>
    <w:r w:rsidRPr="00464D57">
      <w:rPr>
        <w:rFonts w:cs="Arial"/>
        <w:sz w:val="14"/>
        <w:szCs w:val="14"/>
      </w:rPr>
      <w:t>California Institute of Technology</w:t>
    </w:r>
  </w:p>
  <w:p w14:paraId="18E6718C" w14:textId="77777777" w:rsidR="00F95319" w:rsidRPr="00A932E4" w:rsidRDefault="00F95319" w:rsidP="00F95319">
    <w:pPr>
      <w:tabs>
        <w:tab w:val="left" w:pos="432"/>
        <w:tab w:val="left" w:pos="864"/>
        <w:tab w:val="left" w:pos="1296"/>
        <w:tab w:val="left" w:pos="1872"/>
        <w:tab w:val="left" w:pos="10656"/>
      </w:tabs>
      <w:rPr>
        <w:rFonts w:cs="Arial"/>
        <w:b/>
        <w:szCs w:val="18"/>
      </w:rPr>
    </w:pPr>
  </w:p>
  <w:p w14:paraId="5B9EB44A" w14:textId="77777777" w:rsidR="00F95319" w:rsidRDefault="00F9531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surkan, Yuriy (2663)">
    <w15:presenceInfo w15:providerId="AD" w15:userId="S-1-5-21-1608413684-1126320247-1535859923-132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trackRevision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numFmt w:val="lowerRoman"/>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EB"/>
    <w:rsid w:val="00112863"/>
    <w:rsid w:val="001137EE"/>
    <w:rsid w:val="001D5B18"/>
    <w:rsid w:val="002E1F9E"/>
    <w:rsid w:val="00373FC5"/>
    <w:rsid w:val="003B5D7A"/>
    <w:rsid w:val="00464D57"/>
    <w:rsid w:val="0049353C"/>
    <w:rsid w:val="00520191"/>
    <w:rsid w:val="00520D59"/>
    <w:rsid w:val="00552C81"/>
    <w:rsid w:val="006C1371"/>
    <w:rsid w:val="00776F83"/>
    <w:rsid w:val="00797C39"/>
    <w:rsid w:val="007D59FA"/>
    <w:rsid w:val="00884AE5"/>
    <w:rsid w:val="00893F06"/>
    <w:rsid w:val="009A2970"/>
    <w:rsid w:val="00A932E4"/>
    <w:rsid w:val="00AE5A72"/>
    <w:rsid w:val="00B30937"/>
    <w:rsid w:val="00B755C8"/>
    <w:rsid w:val="00C73577"/>
    <w:rsid w:val="00D32036"/>
    <w:rsid w:val="00D65BB1"/>
    <w:rsid w:val="00D71421"/>
    <w:rsid w:val="00D91E2B"/>
    <w:rsid w:val="00DC7909"/>
    <w:rsid w:val="00E327EB"/>
    <w:rsid w:val="00E501AA"/>
    <w:rsid w:val="00F40589"/>
    <w:rsid w:val="00F458C7"/>
    <w:rsid w:val="00F95319"/>
    <w:rsid w:val="00FE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F9BD722"/>
  <w15:chartTrackingRefBased/>
  <w15:docId w15:val="{EA5D45A0-BFC3-43EE-8279-2D778223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jc w:val="both"/>
      <w:textAlignment w:val="baseline"/>
    </w:pPr>
    <w:rPr>
      <w:rFonts w:ascii="Arial" w:hAnsi="Arial"/>
      <w:sz w:val="18"/>
    </w:rPr>
  </w:style>
  <w:style w:type="paragraph" w:styleId="Heading1">
    <w:name w:val="heading 1"/>
    <w:basedOn w:val="Normal"/>
    <w:next w:val="Normal"/>
    <w:qFormat/>
    <w:pPr>
      <w:spacing w:before="240"/>
      <w:outlineLvl w:val="0"/>
    </w:pPr>
    <w:rPr>
      <w:b/>
      <w:sz w:val="24"/>
      <w:u w:val="single"/>
    </w:rPr>
  </w:style>
  <w:style w:type="paragraph" w:styleId="Heading2">
    <w:name w:val="heading 2"/>
    <w:basedOn w:val="Normal"/>
    <w:next w:val="Normal"/>
    <w:qFormat/>
    <w:pPr>
      <w:spacing w:before="120"/>
      <w:outlineLvl w:val="1"/>
    </w:pPr>
    <w:rPr>
      <w:b/>
      <w:sz w:val="24"/>
    </w:rPr>
  </w:style>
  <w:style w:type="paragraph" w:styleId="Heading3">
    <w:name w:val="heading 3"/>
    <w:basedOn w:val="Normal"/>
    <w:next w:val="NormalIndent"/>
    <w:qFormat/>
    <w:pPr>
      <w:ind w:left="360"/>
      <w:outlineLvl w:val="2"/>
    </w:pPr>
    <w:rPr>
      <w:rFonts w:ascii="Times New Roman" w:hAnsi="Times New Roman"/>
      <w:b/>
      <w:sz w:val="24"/>
    </w:rPr>
  </w:style>
  <w:style w:type="paragraph" w:styleId="Heading4">
    <w:name w:val="heading 4"/>
    <w:basedOn w:val="Normal"/>
    <w:next w:val="Normal"/>
    <w:qFormat/>
    <w:pPr>
      <w:keepNext/>
      <w:tabs>
        <w:tab w:val="left" w:pos="432"/>
        <w:tab w:val="left" w:pos="864"/>
        <w:tab w:val="left" w:pos="1296"/>
        <w:tab w:val="left" w:pos="1872"/>
        <w:tab w:val="left" w:pos="6480"/>
        <w:tab w:val="left" w:pos="10656"/>
      </w:tabs>
      <w:ind w:left="6480"/>
      <w:outlineLvl w:val="3"/>
    </w:pPr>
    <w:rPr>
      <w:rFonts w:ascii="Times New Roman" w:hAnsi="Times New Roman"/>
      <w:sz w:val="24"/>
    </w:rPr>
  </w:style>
  <w:style w:type="paragraph" w:styleId="Heading5">
    <w:name w:val="heading 5"/>
    <w:basedOn w:val="Normal"/>
    <w:next w:val="Normal"/>
    <w:qFormat/>
    <w:pPr>
      <w:keepNext/>
      <w:jc w:val="right"/>
      <w:outlineLvl w:val="4"/>
    </w:pPr>
    <w:rPr>
      <w:rFonts w:ascii="Times New Roman" w:hAnsi="Times New Roman"/>
      <w:sz w:val="24"/>
    </w:rPr>
  </w:style>
  <w:style w:type="paragraph" w:styleId="Heading6">
    <w:name w:val="heading 6"/>
    <w:basedOn w:val="Normal"/>
    <w:next w:val="Normal"/>
    <w:qFormat/>
    <w:pPr>
      <w:keepNext/>
      <w:tabs>
        <w:tab w:val="left" w:pos="432"/>
        <w:tab w:val="left" w:pos="864"/>
        <w:tab w:val="left" w:pos="1296"/>
        <w:tab w:val="left" w:pos="1872"/>
        <w:tab w:val="left" w:pos="10656"/>
      </w:tabs>
      <w:jc w:val="center"/>
      <w:outlineLvl w:val="5"/>
    </w:pPr>
    <w:rPr>
      <w:rFonts w:ascii="Times New Roman" w:hAnsi="Times New Roman"/>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EndnoteText">
    <w:name w:val="endnote text"/>
    <w:basedOn w:val="Normal"/>
    <w:semiHidden/>
    <w:rPr>
      <w:sz w:val="20"/>
    </w:rPr>
  </w:style>
  <w:style w:type="paragraph" w:styleId="Footer">
    <w:name w:val="footer"/>
    <w:basedOn w:val="Normal"/>
    <w:semiHidden/>
    <w:pPr>
      <w:tabs>
        <w:tab w:val="left" w:pos="3744"/>
        <w:tab w:val="right" w:pos="8640"/>
      </w:tabs>
    </w:pPr>
  </w:style>
  <w:style w:type="paragraph" w:styleId="Header">
    <w:name w:val="header"/>
    <w:basedOn w:val="Normal"/>
    <w:semiHidden/>
    <w:pPr>
      <w:tabs>
        <w:tab w:val="center" w:pos="4320"/>
        <w:tab w:val="right" w:pos="8640"/>
      </w:tabs>
    </w:pPr>
  </w:style>
  <w:style w:type="paragraph" w:customStyle="1" w:styleId="articlehd">
    <w:name w:val="article hd"/>
    <w:basedOn w:val="Normal"/>
    <w:rPr>
      <w:color w:val="000080"/>
      <w:u w:val="single"/>
    </w:rPr>
  </w:style>
  <w:style w:type="paragraph" w:customStyle="1" w:styleId="1stparagraph">
    <w:name w:val="1st paragraph"/>
    <w:basedOn w:val="Normal"/>
    <w:pPr>
      <w:jc w:val="left"/>
    </w:pPr>
    <w:rPr>
      <w:rFonts w:ascii="Times New Roman" w:hAnsi="Times New Roman"/>
      <w:sz w:val="24"/>
    </w:rPr>
  </w:style>
  <w:style w:type="paragraph" w:customStyle="1" w:styleId="paragrapha">
    <w:name w:val="paragraph (a)"/>
    <w:basedOn w:val="Normal"/>
    <w:pPr>
      <w:ind w:left="360" w:hanging="360"/>
      <w:jc w:val="left"/>
    </w:pPr>
    <w:rPr>
      <w:rFonts w:ascii="Times New Roman" w:hAnsi="Times New Roman"/>
      <w:sz w:val="24"/>
    </w:rPr>
  </w:style>
  <w:style w:type="paragraph" w:customStyle="1" w:styleId="para1">
    <w:name w:val="para. (1)"/>
    <w:basedOn w:val="Normal"/>
    <w:pPr>
      <w:ind w:left="720" w:hanging="360"/>
      <w:jc w:val="left"/>
    </w:pPr>
    <w:rPr>
      <w:rFonts w:ascii="Times New Roman" w:hAnsi="Times New Roman"/>
      <w:sz w:val="24"/>
    </w:rPr>
  </w:style>
  <w:style w:type="paragraph" w:customStyle="1" w:styleId="paraA">
    <w:name w:val="para. (A)"/>
    <w:basedOn w:val="Normal"/>
    <w:pPr>
      <w:ind w:left="1170" w:hanging="450"/>
    </w:pPr>
    <w:rPr>
      <w:rFonts w:ascii="Times New Roman" w:hAnsi="Times New Roman"/>
      <w:sz w:val="24"/>
    </w:rPr>
  </w:style>
  <w:style w:type="paragraph" w:customStyle="1" w:styleId="parai">
    <w:name w:val="para. (i)"/>
    <w:basedOn w:val="paraA"/>
    <w:pPr>
      <w:ind w:left="1530" w:hanging="360"/>
    </w:pPr>
  </w:style>
  <w:style w:type="paragraph" w:customStyle="1" w:styleId="indexheading">
    <w:name w:val="indexheading"/>
    <w:basedOn w:val="Normal"/>
    <w:pPr>
      <w:tabs>
        <w:tab w:val="left" w:pos="1008"/>
        <w:tab w:val="left" w:pos="15840"/>
      </w:tabs>
      <w:jc w:val="center"/>
    </w:pPr>
    <w:rPr>
      <w:b/>
      <w:caps/>
      <w:color w:val="FF00FF"/>
      <w:sz w:val="24"/>
    </w:rPr>
  </w:style>
  <w:style w:type="paragraph" w:customStyle="1" w:styleId="indexgpnotitle">
    <w:name w:val="indexgpno./title"/>
    <w:basedOn w:val="Normal"/>
    <w:pPr>
      <w:framePr w:w="9350" w:h="320" w:hSpace="180" w:wrap="auto" w:vAnchor="text" w:hAnchor="text"/>
      <w:pBdr>
        <w:top w:val="single" w:sz="6" w:space="0" w:color="auto"/>
        <w:left w:val="single" w:sz="6" w:space="0" w:color="auto"/>
        <w:bottom w:val="single" w:sz="6" w:space="0" w:color="auto"/>
        <w:right w:val="single" w:sz="6" w:space="0" w:color="auto"/>
      </w:pBdr>
      <w:tabs>
        <w:tab w:val="left" w:pos="8640"/>
        <w:tab w:val="left" w:pos="9000"/>
      </w:tabs>
    </w:pPr>
    <w:rPr>
      <w:color w:val="008080"/>
    </w:rPr>
  </w:style>
  <w:style w:type="paragraph" w:customStyle="1" w:styleId="indextabs">
    <w:name w:val="indextabs"/>
    <w:basedOn w:val="Normal"/>
    <w:pPr>
      <w:tabs>
        <w:tab w:val="left" w:leader="dot" w:pos="8640"/>
        <w:tab w:val="left" w:pos="8910"/>
      </w:tabs>
    </w:pPr>
    <w:rPr>
      <w:color w:val="0000FF"/>
    </w:rPr>
  </w:style>
  <w:style w:type="paragraph" w:customStyle="1" w:styleId="paraa1">
    <w:name w:val="para.(a)(1)"/>
    <w:basedOn w:val="paragrapha"/>
    <w:pPr>
      <w:tabs>
        <w:tab w:val="left" w:pos="360"/>
      </w:tabs>
      <w:ind w:left="720" w:hanging="720"/>
    </w:pPr>
  </w:style>
  <w:style w:type="paragraph" w:customStyle="1" w:styleId="para10">
    <w:name w:val="para 1."/>
    <w:basedOn w:val="parai"/>
    <w:pPr>
      <w:tabs>
        <w:tab w:val="left" w:pos="1800"/>
      </w:tabs>
      <w:ind w:left="2160" w:hanging="720"/>
    </w:pPr>
  </w:style>
  <w:style w:type="paragraph" w:customStyle="1" w:styleId="paraA10">
    <w:name w:val="para. (A)(1)"/>
    <w:basedOn w:val="paraA"/>
    <w:pPr>
      <w:tabs>
        <w:tab w:val="left" w:pos="1080"/>
      </w:tabs>
      <w:ind w:left="1440" w:hanging="720"/>
    </w:pPr>
  </w:style>
  <w:style w:type="paragraph" w:customStyle="1" w:styleId="para1A">
    <w:name w:val="para. (1)(A)"/>
    <w:basedOn w:val="para1"/>
    <w:pPr>
      <w:tabs>
        <w:tab w:val="left" w:pos="1080"/>
      </w:tabs>
      <w:ind w:left="1440" w:hanging="720"/>
    </w:pPr>
  </w:style>
  <w:style w:type="paragraph" w:customStyle="1" w:styleId="paraAi">
    <w:name w:val="para (A)(i)"/>
    <w:basedOn w:val="paraA"/>
    <w:pPr>
      <w:tabs>
        <w:tab w:val="left" w:pos="1080"/>
      </w:tabs>
      <w:ind w:left="1440" w:hanging="720"/>
    </w:pPr>
  </w:style>
  <w:style w:type="paragraph" w:customStyle="1" w:styleId="paraa0">
    <w:name w:val="para. a."/>
    <w:basedOn w:val="parai"/>
    <w:pPr>
      <w:tabs>
        <w:tab w:val="left" w:pos="1440"/>
      </w:tabs>
      <w:ind w:left="1800" w:hanging="720"/>
    </w:pPr>
  </w:style>
  <w:style w:type="table" w:styleId="TableGrid">
    <w:name w:val="Table Grid"/>
    <w:basedOn w:val="TableNormal"/>
    <w:uiPriority w:val="59"/>
    <w:rsid w:val="00E32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6F83"/>
    <w:rPr>
      <w:sz w:val="16"/>
      <w:szCs w:val="16"/>
    </w:rPr>
  </w:style>
  <w:style w:type="paragraph" w:styleId="CommentText">
    <w:name w:val="annotation text"/>
    <w:basedOn w:val="Normal"/>
    <w:link w:val="CommentTextChar"/>
    <w:uiPriority w:val="99"/>
    <w:semiHidden/>
    <w:unhideWhenUsed/>
    <w:rsid w:val="00776F83"/>
    <w:rPr>
      <w:sz w:val="20"/>
    </w:rPr>
  </w:style>
  <w:style w:type="character" w:customStyle="1" w:styleId="CommentTextChar">
    <w:name w:val="Comment Text Char"/>
    <w:basedOn w:val="DefaultParagraphFont"/>
    <w:link w:val="CommentText"/>
    <w:uiPriority w:val="99"/>
    <w:semiHidden/>
    <w:rsid w:val="00776F83"/>
    <w:rPr>
      <w:rFonts w:ascii="Arial" w:hAnsi="Arial"/>
    </w:rPr>
  </w:style>
  <w:style w:type="paragraph" w:styleId="CommentSubject">
    <w:name w:val="annotation subject"/>
    <w:basedOn w:val="CommentText"/>
    <w:next w:val="CommentText"/>
    <w:link w:val="CommentSubjectChar"/>
    <w:uiPriority w:val="99"/>
    <w:semiHidden/>
    <w:unhideWhenUsed/>
    <w:rsid w:val="00776F83"/>
    <w:rPr>
      <w:b/>
      <w:bCs/>
    </w:rPr>
  </w:style>
  <w:style w:type="character" w:customStyle="1" w:styleId="CommentSubjectChar">
    <w:name w:val="Comment Subject Char"/>
    <w:basedOn w:val="CommentTextChar"/>
    <w:link w:val="CommentSubject"/>
    <w:uiPriority w:val="99"/>
    <w:semiHidden/>
    <w:rsid w:val="00776F83"/>
    <w:rPr>
      <w:rFonts w:ascii="Arial" w:hAnsi="Arial"/>
      <w:b/>
      <w:bCs/>
    </w:rPr>
  </w:style>
  <w:style w:type="paragraph" w:styleId="BalloonText">
    <w:name w:val="Balloon Text"/>
    <w:basedOn w:val="Normal"/>
    <w:link w:val="BalloonTextChar"/>
    <w:uiPriority w:val="99"/>
    <w:semiHidden/>
    <w:unhideWhenUsed/>
    <w:rsid w:val="00776F83"/>
    <w:rPr>
      <w:rFonts w:ascii="Segoe UI" w:hAnsi="Segoe UI" w:cs="Segoe UI"/>
      <w:szCs w:val="18"/>
    </w:rPr>
  </w:style>
  <w:style w:type="character" w:customStyle="1" w:styleId="BalloonTextChar">
    <w:name w:val="Balloon Text Char"/>
    <w:basedOn w:val="DefaultParagraphFont"/>
    <w:link w:val="BalloonText"/>
    <w:uiPriority w:val="99"/>
    <w:semiHidden/>
    <w:rsid w:val="00776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6.bin"/><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oleObject" Target="embeddings/oleObject10.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08A7B7E678840BF20AA96FF880DF0" ma:contentTypeVersion="1" ma:contentTypeDescription="Create a new document." ma:contentTypeScope="" ma:versionID="730423e53a20892460dc31e3eea1af8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DCD9AF-9BEF-4A04-9AFB-AED28D639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DA547-6407-46BA-B549-E9A2921DF4C8}">
  <ds:schemaRefs>
    <ds:schemaRef ds:uri="http://schemas.microsoft.com/sharepoint/v3/contenttype/forms"/>
  </ds:schemaRefs>
</ds:datastoreItem>
</file>

<file path=customXml/itemProps3.xml><?xml version="1.0" encoding="utf-8"?>
<ds:datastoreItem xmlns:ds="http://schemas.openxmlformats.org/officeDocument/2006/customXml" ds:itemID="{6923CAEC-BD54-44C1-91AD-34E93B3C4FBD}">
  <ds:schemaRefs>
    <ds:schemaRef ds:uri="http://schemas.microsoft.com/office/2006/metadata/properties"/>
    <ds:schemaRef ds:uri="http://schemas.openxmlformats.org/package/2006/metadata/core-properties"/>
    <ds:schemaRef ds:uri="http://purl.org/dc/dcmitype/"/>
    <ds:schemaRef ds:uri="http://schemas.microsoft.com/sharepoint/v3"/>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JPL 4023: Notice of Total Small Business Set-Aside - Modified</vt:lpstr>
    </vt:vector>
  </TitlesOfParts>
  <Company>JPL</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JPL 4023: Notice of Total Small Business Set-Aside - Modified</dc:title>
  <dc:subject>Small Business Set-Aside</dc:subject>
  <dc:creator>Acquisition Division</dc:creator>
  <cp:keywords>Modified Small Business Set-Aside</cp:keywords>
  <dc:description>This revision: Case No. 01-40.  _x000d_
Previous revisions: 96-52.</dc:description>
  <cp:lastModifiedBy>Tsurkan, Yuriy (2663)</cp:lastModifiedBy>
  <cp:revision>3</cp:revision>
  <cp:lastPrinted>2011-10-03T15:45:00Z</cp:lastPrinted>
  <dcterms:created xsi:type="dcterms:W3CDTF">2022-01-03T21:47:00Z</dcterms:created>
  <dcterms:modified xsi:type="dcterms:W3CDTF">2022-01-03T21:49:00Z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0x01010026808A7B7E678840BF20AA96FF880DF0</vt:lpwstr>
  </property>
</Properties>
</file>